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66" w:rsidRPr="00992090" w:rsidRDefault="005E69A4" w:rsidP="00B73EAB">
      <w:pPr>
        <w:spacing w:line="20" w:lineRule="atLeast"/>
        <w:jc w:val="center"/>
        <w:rPr>
          <w:b/>
          <w:sz w:val="36"/>
          <w:szCs w:val="36"/>
          <w:lang w:val="sq-AL"/>
        </w:rPr>
      </w:pPr>
      <w:r w:rsidRPr="00992090">
        <w:rPr>
          <w:noProof/>
          <w:sz w:val="36"/>
          <w:szCs w:val="36"/>
          <w:lang w:val="sq-AL" w:eastAsia="sq-AL"/>
        </w:rPr>
        <w:drawing>
          <wp:inline distT="0" distB="0" distL="0" distR="0" wp14:anchorId="6FA90347" wp14:editId="41EFA138">
            <wp:extent cx="923925" cy="114300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bookmarkStart w:id="0" w:name="OLE_LINK3"/>
    </w:p>
    <w:bookmarkEnd w:id="0"/>
    <w:p w:rsidR="00F73308" w:rsidRPr="00992090" w:rsidRDefault="00F73308" w:rsidP="00F73308">
      <w:pPr>
        <w:jc w:val="center"/>
        <w:rPr>
          <w:rFonts w:eastAsia="Batang"/>
          <w:b/>
          <w:bCs/>
          <w:sz w:val="32"/>
          <w:szCs w:val="32"/>
          <w:lang w:val="sq-AL"/>
        </w:rPr>
      </w:pPr>
      <w:r w:rsidRPr="00992090">
        <w:rPr>
          <w:b/>
          <w:bCs/>
          <w:sz w:val="32"/>
          <w:szCs w:val="32"/>
          <w:lang w:val="sq-AL"/>
        </w:rPr>
        <w:t>Republika e Kosovës</w:t>
      </w:r>
    </w:p>
    <w:p w:rsidR="00F73308" w:rsidRPr="00992090" w:rsidRDefault="00F73308" w:rsidP="00F73308">
      <w:pPr>
        <w:jc w:val="center"/>
        <w:rPr>
          <w:b/>
          <w:bCs/>
          <w:sz w:val="26"/>
          <w:szCs w:val="26"/>
          <w:lang w:val="sq-AL"/>
        </w:rPr>
      </w:pPr>
      <w:r w:rsidRPr="00992090">
        <w:rPr>
          <w:rFonts w:eastAsia="Batang"/>
          <w:b/>
          <w:bCs/>
          <w:sz w:val="26"/>
          <w:szCs w:val="26"/>
          <w:lang w:val="sq-AL"/>
        </w:rPr>
        <w:t>Republika Kosova-</w:t>
      </w:r>
      <w:r w:rsidRPr="00992090">
        <w:rPr>
          <w:b/>
          <w:bCs/>
          <w:sz w:val="26"/>
          <w:szCs w:val="26"/>
          <w:lang w:val="sq-AL"/>
        </w:rPr>
        <w:t>Republic of Kosovo</w:t>
      </w:r>
    </w:p>
    <w:p w:rsidR="00F73308" w:rsidRPr="00992090" w:rsidRDefault="00F73308" w:rsidP="00F73308">
      <w:pPr>
        <w:jc w:val="center"/>
        <w:rPr>
          <w:b/>
          <w:bCs/>
          <w:i/>
          <w:iCs/>
          <w:lang w:val="sq-AL"/>
        </w:rPr>
      </w:pPr>
      <w:r w:rsidRPr="00992090">
        <w:rPr>
          <w:b/>
          <w:bCs/>
          <w:i/>
          <w:iCs/>
          <w:lang w:val="sq-AL"/>
        </w:rPr>
        <w:t xml:space="preserve">Qeveria-Vlada-Government </w:t>
      </w:r>
    </w:p>
    <w:p w:rsidR="00F73308" w:rsidRPr="00992090" w:rsidRDefault="00F73308" w:rsidP="00F73308">
      <w:pPr>
        <w:tabs>
          <w:tab w:val="left" w:pos="3834"/>
        </w:tabs>
        <w:jc w:val="center"/>
        <w:rPr>
          <w:b/>
          <w:sz w:val="18"/>
          <w:szCs w:val="18"/>
          <w:lang w:val="sq-AL"/>
        </w:rPr>
      </w:pPr>
    </w:p>
    <w:p w:rsidR="00F73308" w:rsidRPr="00992090" w:rsidRDefault="00F73308" w:rsidP="00F73308">
      <w:pPr>
        <w:jc w:val="center"/>
        <w:outlineLvl w:val="0"/>
        <w:rPr>
          <w:b/>
          <w:i/>
          <w:iCs/>
          <w:lang w:val="sq-AL"/>
        </w:rPr>
      </w:pPr>
      <w:r w:rsidRPr="00992090">
        <w:rPr>
          <w:b/>
          <w:i/>
          <w:iCs/>
          <w:lang w:val="sq-AL"/>
        </w:rPr>
        <w:t>Ministria e Tregtisë dhe Industrisë - Ministarstvo Trgovine i Industrije - Ministry of Trade and Industry</w:t>
      </w:r>
    </w:p>
    <w:p w:rsidR="00F73308" w:rsidRPr="00992090" w:rsidRDefault="00F73308" w:rsidP="00F73308">
      <w:pPr>
        <w:jc w:val="center"/>
        <w:rPr>
          <w:b/>
          <w:smallCaps/>
          <w:sz w:val="20"/>
          <w:szCs w:val="20"/>
          <w:lang w:val="sq-AL"/>
        </w:rPr>
      </w:pPr>
      <w:r w:rsidRPr="00992090">
        <w:rPr>
          <w:sz w:val="20"/>
          <w:szCs w:val="20"/>
          <w:lang w:val="sq-AL"/>
        </w:rPr>
        <w:t xml:space="preserve">         </w:t>
      </w:r>
    </w:p>
    <w:p w:rsidR="008F1466" w:rsidRPr="00992090" w:rsidRDefault="008F1466" w:rsidP="00B73EAB">
      <w:pPr>
        <w:pBdr>
          <w:bottom w:val="single" w:sz="12" w:space="1" w:color="auto"/>
        </w:pBdr>
        <w:tabs>
          <w:tab w:val="left" w:pos="3834"/>
        </w:tabs>
        <w:spacing w:line="20" w:lineRule="atLeast"/>
        <w:rPr>
          <w:b/>
          <w:sz w:val="36"/>
          <w:szCs w:val="36"/>
          <w:lang w:val="sq-AL"/>
        </w:rPr>
      </w:pPr>
    </w:p>
    <w:p w:rsidR="008F1466" w:rsidRPr="00992090" w:rsidRDefault="008F1466" w:rsidP="00B73EAB">
      <w:pPr>
        <w:spacing w:line="20" w:lineRule="atLeast"/>
        <w:rPr>
          <w:sz w:val="36"/>
          <w:szCs w:val="36"/>
          <w:lang w:val="sq-AL"/>
        </w:rPr>
      </w:pPr>
    </w:p>
    <w:p w:rsidR="008F1466" w:rsidRPr="00992090" w:rsidRDefault="008F1466" w:rsidP="00F73308">
      <w:pPr>
        <w:tabs>
          <w:tab w:val="left" w:pos="5730"/>
        </w:tabs>
        <w:spacing w:line="20" w:lineRule="atLeast"/>
        <w:rPr>
          <w:b/>
          <w:sz w:val="36"/>
          <w:szCs w:val="36"/>
          <w:lang w:val="sq-AL"/>
        </w:rPr>
      </w:pPr>
    </w:p>
    <w:p w:rsidR="00D055A0" w:rsidRPr="00992090" w:rsidRDefault="00D055A0" w:rsidP="00D055A0">
      <w:pPr>
        <w:autoSpaceDE w:val="0"/>
        <w:autoSpaceDN w:val="0"/>
        <w:adjustRightInd w:val="0"/>
        <w:jc w:val="center"/>
        <w:rPr>
          <w:b/>
        </w:rPr>
      </w:pPr>
      <w:r w:rsidRPr="00992090">
        <w:rPr>
          <w:b/>
        </w:rPr>
        <w:t xml:space="preserve">RREGULLORE </w:t>
      </w:r>
      <w:r w:rsidR="0045519F" w:rsidRPr="00992090">
        <w:rPr>
          <w:b/>
        </w:rPr>
        <w:t xml:space="preserve">TEKNIKE </w:t>
      </w:r>
      <w:r w:rsidRPr="00992090">
        <w:rPr>
          <w:b/>
          <w:lang w:val="sq-AL"/>
        </w:rPr>
        <w:t xml:space="preserve">(MTI) </w:t>
      </w:r>
      <w:r w:rsidRPr="00992090">
        <w:rPr>
          <w:b/>
        </w:rPr>
        <w:t xml:space="preserve">NR. </w:t>
      </w:r>
      <w:r w:rsidR="002609B0" w:rsidRPr="00992090">
        <w:rPr>
          <w:b/>
        </w:rPr>
        <w:t>0</w:t>
      </w:r>
      <w:r w:rsidR="00972710" w:rsidRPr="00992090">
        <w:rPr>
          <w:b/>
        </w:rPr>
        <w:t>0</w:t>
      </w:r>
      <w:r w:rsidRPr="00992090">
        <w:rPr>
          <w:b/>
        </w:rPr>
        <w:t>/201</w:t>
      </w:r>
      <w:r w:rsidR="00972710" w:rsidRPr="00992090">
        <w:rPr>
          <w:b/>
        </w:rPr>
        <w:t>8</w:t>
      </w:r>
    </w:p>
    <w:p w:rsidR="00D055A0" w:rsidRPr="00992090" w:rsidRDefault="00D055A0" w:rsidP="00D055A0">
      <w:pPr>
        <w:autoSpaceDE w:val="0"/>
        <w:autoSpaceDN w:val="0"/>
        <w:adjustRightInd w:val="0"/>
        <w:jc w:val="center"/>
        <w:rPr>
          <w:color w:val="000000"/>
        </w:rPr>
      </w:pPr>
      <w:r w:rsidRPr="00992090">
        <w:rPr>
          <w:b/>
        </w:rPr>
        <w:t>PËR PAJISJET ELEKTRIKE TË DIZAJ</w:t>
      </w:r>
      <w:r w:rsidR="007D0E21" w:rsidRPr="00992090">
        <w:rPr>
          <w:b/>
        </w:rPr>
        <w:t>NUARA PËR PËRDORIM BRENDA KUFIJ</w:t>
      </w:r>
      <w:r w:rsidRPr="00992090">
        <w:rPr>
          <w:b/>
        </w:rPr>
        <w:t>VE TË CAKTUAR TË TENSIONIT</w:t>
      </w:r>
    </w:p>
    <w:p w:rsidR="00D055A0" w:rsidRPr="00992090" w:rsidRDefault="00D055A0" w:rsidP="00D055A0">
      <w:pPr>
        <w:jc w:val="center"/>
        <w:rPr>
          <w:b/>
        </w:rPr>
      </w:pPr>
    </w:p>
    <w:p w:rsidR="00D055A0" w:rsidRPr="00992090" w:rsidRDefault="00D055A0" w:rsidP="00D055A0">
      <w:pPr>
        <w:autoSpaceDE w:val="0"/>
        <w:autoSpaceDN w:val="0"/>
        <w:adjustRightInd w:val="0"/>
        <w:jc w:val="center"/>
        <w:rPr>
          <w:rFonts w:cs="TimesNewRomanPSMT"/>
        </w:rPr>
      </w:pPr>
    </w:p>
    <w:p w:rsidR="00D055A0" w:rsidRPr="00992090" w:rsidRDefault="0045519F" w:rsidP="00D055A0">
      <w:pPr>
        <w:autoSpaceDE w:val="0"/>
        <w:autoSpaceDN w:val="0"/>
        <w:adjustRightInd w:val="0"/>
        <w:jc w:val="center"/>
        <w:rPr>
          <w:rFonts w:cs="TimesNewRomanPSMT"/>
          <w:b/>
        </w:rPr>
      </w:pPr>
      <w:r w:rsidRPr="00992090">
        <w:rPr>
          <w:rFonts w:cs="TimesNewRomanPSMT"/>
          <w:b/>
        </w:rPr>
        <w:t xml:space="preserve">TECHNICAL </w:t>
      </w:r>
      <w:r w:rsidR="00D055A0" w:rsidRPr="00992090">
        <w:rPr>
          <w:rFonts w:cs="TimesNewRomanPSMT"/>
          <w:b/>
        </w:rPr>
        <w:t xml:space="preserve">REGULATION </w:t>
      </w:r>
      <w:r w:rsidR="00D055A0" w:rsidRPr="00992090">
        <w:rPr>
          <w:b/>
          <w:lang w:val="sq-AL"/>
        </w:rPr>
        <w:t>(MTI</w:t>
      </w:r>
      <w:proofErr w:type="gramStart"/>
      <w:r w:rsidR="00D055A0" w:rsidRPr="00992090">
        <w:rPr>
          <w:b/>
          <w:lang w:val="sq-AL"/>
        </w:rPr>
        <w:t xml:space="preserve">) </w:t>
      </w:r>
      <w:r w:rsidR="00D055A0" w:rsidRPr="00992090">
        <w:rPr>
          <w:rFonts w:cs="TimesNewRomanPSMT"/>
          <w:b/>
        </w:rPr>
        <w:t xml:space="preserve"> NO</w:t>
      </w:r>
      <w:proofErr w:type="gramEnd"/>
      <w:r w:rsidR="00D055A0" w:rsidRPr="00992090">
        <w:rPr>
          <w:rFonts w:cs="TimesNewRomanPSMT"/>
          <w:b/>
        </w:rPr>
        <w:t xml:space="preserve">. </w:t>
      </w:r>
      <w:r w:rsidR="00972710" w:rsidRPr="00992090">
        <w:rPr>
          <w:b/>
        </w:rPr>
        <w:t>00/2018</w:t>
      </w:r>
    </w:p>
    <w:p w:rsidR="00D055A0" w:rsidRPr="00992090" w:rsidRDefault="00D055A0" w:rsidP="00D055A0">
      <w:pPr>
        <w:autoSpaceDE w:val="0"/>
        <w:autoSpaceDN w:val="0"/>
        <w:adjustRightInd w:val="0"/>
        <w:jc w:val="center"/>
        <w:rPr>
          <w:color w:val="000000"/>
        </w:rPr>
      </w:pPr>
      <w:r w:rsidRPr="00992090">
        <w:rPr>
          <w:rFonts w:cs="TimesNewRomanPSMT"/>
          <w:b/>
        </w:rPr>
        <w:t xml:space="preserve">ON ELECTRICAL EQUIPMENT DESIGNED </w:t>
      </w:r>
      <w:r w:rsidRPr="00992090">
        <w:rPr>
          <w:b/>
          <w:color w:val="000000"/>
        </w:rPr>
        <w:t>FOR USE WITHIN CERTAIN VOLTAGE LIMITS</w:t>
      </w:r>
    </w:p>
    <w:p w:rsidR="00D055A0" w:rsidRPr="00992090" w:rsidRDefault="00D055A0" w:rsidP="00D055A0">
      <w:pPr>
        <w:jc w:val="center"/>
        <w:rPr>
          <w:b/>
        </w:rPr>
      </w:pPr>
    </w:p>
    <w:p w:rsidR="00D055A0" w:rsidRPr="00992090" w:rsidRDefault="00D055A0" w:rsidP="00D055A0">
      <w:pPr>
        <w:rPr>
          <w:b/>
        </w:rPr>
      </w:pPr>
    </w:p>
    <w:p w:rsidR="00D055A0" w:rsidRPr="00992090" w:rsidRDefault="0045519F" w:rsidP="00D055A0">
      <w:pPr>
        <w:jc w:val="center"/>
        <w:rPr>
          <w:b/>
        </w:rPr>
      </w:pPr>
      <w:r w:rsidRPr="00992090">
        <w:rPr>
          <w:b/>
        </w:rPr>
        <w:t>TEHNIČKI PRAVILNIK</w:t>
      </w:r>
      <w:r w:rsidR="00D055A0" w:rsidRPr="00992090">
        <w:rPr>
          <w:b/>
        </w:rPr>
        <w:t xml:space="preserve"> </w:t>
      </w:r>
      <w:r w:rsidR="00D055A0" w:rsidRPr="00992090">
        <w:rPr>
          <w:b/>
          <w:lang w:val="sq-AL"/>
        </w:rPr>
        <w:t xml:space="preserve">(MTI) </w:t>
      </w:r>
      <w:r w:rsidR="00D055A0" w:rsidRPr="00992090">
        <w:rPr>
          <w:b/>
        </w:rPr>
        <w:t xml:space="preserve">BR. </w:t>
      </w:r>
      <w:r w:rsidR="00972710" w:rsidRPr="00992090">
        <w:rPr>
          <w:b/>
        </w:rPr>
        <w:t>00/2018</w:t>
      </w:r>
    </w:p>
    <w:p w:rsidR="00D055A0" w:rsidRPr="00992090" w:rsidRDefault="00D055A0" w:rsidP="00D055A0">
      <w:pPr>
        <w:jc w:val="center"/>
        <w:rPr>
          <w:b/>
        </w:rPr>
      </w:pPr>
      <w:r w:rsidRPr="00992090">
        <w:rPr>
          <w:b/>
        </w:rPr>
        <w:t xml:space="preserve">O ELEKTRIČNOJ OPREMI </w:t>
      </w:r>
      <w:r w:rsidRPr="00992090">
        <w:rPr>
          <w:b/>
          <w:caps/>
        </w:rPr>
        <w:t>dizajniranoj</w:t>
      </w:r>
      <w:r w:rsidRPr="00992090">
        <w:rPr>
          <w:b/>
        </w:rPr>
        <w:t xml:space="preserve"> ZA UPOTREBU UNUTAR GRANICA ODREĐENOG NAPONA</w:t>
      </w:r>
    </w:p>
    <w:p w:rsidR="00F161EE" w:rsidRPr="00992090" w:rsidRDefault="00F161EE" w:rsidP="007C6898">
      <w:pPr>
        <w:spacing w:line="20" w:lineRule="atLeast"/>
        <w:jc w:val="center"/>
        <w:rPr>
          <w:b/>
          <w:lang w:val="sq-AL"/>
        </w:rPr>
      </w:pPr>
    </w:p>
    <w:p w:rsidR="008F1466" w:rsidRPr="00992090" w:rsidRDefault="008F1466" w:rsidP="003846EB">
      <w:pPr>
        <w:spacing w:line="20" w:lineRule="atLeast"/>
        <w:rPr>
          <w:b/>
          <w:sz w:val="36"/>
          <w:szCs w:val="36"/>
          <w:lang w:val="sq-AL"/>
        </w:rPr>
      </w:pPr>
    </w:p>
    <w:p w:rsidR="00D055A0" w:rsidRPr="00992090" w:rsidRDefault="00D055A0" w:rsidP="003846EB">
      <w:pPr>
        <w:spacing w:line="20" w:lineRule="atLeast"/>
        <w:rPr>
          <w:b/>
          <w:sz w:val="36"/>
          <w:szCs w:val="36"/>
          <w:lang w:val="sq-AL"/>
        </w:rPr>
      </w:pPr>
    </w:p>
    <w:p w:rsidR="00D055A0" w:rsidRPr="00992090" w:rsidRDefault="00D055A0" w:rsidP="003846EB">
      <w:pPr>
        <w:spacing w:line="20" w:lineRule="atLeast"/>
        <w:rPr>
          <w:b/>
          <w:sz w:val="36"/>
          <w:szCs w:val="36"/>
          <w:lang w:val="sq-AL"/>
        </w:rPr>
      </w:pPr>
    </w:p>
    <w:p w:rsidR="00D055A0" w:rsidRPr="00992090" w:rsidRDefault="00D055A0" w:rsidP="003846EB">
      <w:pPr>
        <w:spacing w:line="20" w:lineRule="atLeast"/>
        <w:rPr>
          <w:b/>
          <w:sz w:val="36"/>
          <w:szCs w:val="36"/>
          <w:lang w:val="sq-AL"/>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gridCol w:w="4680"/>
      </w:tblGrid>
      <w:tr w:rsidR="008F1466" w:rsidRPr="00992090" w:rsidTr="00912AE4">
        <w:trPr>
          <w:trHeight w:val="1502"/>
        </w:trPr>
        <w:tc>
          <w:tcPr>
            <w:tcW w:w="4680" w:type="dxa"/>
          </w:tcPr>
          <w:p w:rsidR="005D2DF0" w:rsidRPr="00992090" w:rsidRDefault="0095123F" w:rsidP="005D2DF0">
            <w:pPr>
              <w:spacing w:line="20" w:lineRule="atLeast"/>
              <w:jc w:val="center"/>
              <w:rPr>
                <w:b/>
                <w:iCs/>
                <w:lang w:val="sq-AL"/>
              </w:rPr>
            </w:pPr>
            <w:r w:rsidRPr="00992090">
              <w:rPr>
                <w:b/>
                <w:iCs/>
                <w:lang w:val="sq-AL"/>
              </w:rPr>
              <w:lastRenderedPageBreak/>
              <w:t>MINISTR</w:t>
            </w:r>
            <w:r w:rsidR="00992090">
              <w:rPr>
                <w:b/>
                <w:iCs/>
                <w:lang w:val="sq-AL"/>
              </w:rPr>
              <w:t>I</w:t>
            </w:r>
            <w:r w:rsidRPr="00992090">
              <w:rPr>
                <w:b/>
                <w:iCs/>
                <w:lang w:val="sq-AL"/>
              </w:rPr>
              <w:t xml:space="preserve"> </w:t>
            </w:r>
            <w:r w:rsidR="00992090">
              <w:rPr>
                <w:b/>
                <w:iCs/>
                <w:lang w:val="sq-AL"/>
              </w:rPr>
              <w:t>I</w:t>
            </w:r>
            <w:r w:rsidRPr="00992090">
              <w:rPr>
                <w:b/>
                <w:iCs/>
                <w:lang w:val="sq-AL"/>
              </w:rPr>
              <w:t xml:space="preserve"> MINISTRISË SË</w:t>
            </w:r>
            <w:r w:rsidR="005D2DF0" w:rsidRPr="00992090">
              <w:rPr>
                <w:b/>
                <w:iCs/>
                <w:lang w:val="sq-AL"/>
              </w:rPr>
              <w:t xml:space="preserve"> TREGTISË DHE INDUSTRISË</w:t>
            </w:r>
          </w:p>
          <w:p w:rsidR="005D2DF0" w:rsidRPr="00992090" w:rsidRDefault="005D2DF0" w:rsidP="005D2DF0">
            <w:pPr>
              <w:spacing w:line="20" w:lineRule="atLeast"/>
              <w:jc w:val="both"/>
              <w:rPr>
                <w:iCs/>
                <w:lang w:val="sq-AL"/>
              </w:rPr>
            </w:pPr>
          </w:p>
          <w:p w:rsidR="005D2DF0" w:rsidRPr="00992090" w:rsidRDefault="005D2DF0" w:rsidP="005D2DF0">
            <w:pPr>
              <w:autoSpaceDE w:val="0"/>
              <w:autoSpaceDN w:val="0"/>
              <w:adjustRightInd w:val="0"/>
              <w:jc w:val="both"/>
              <w:rPr>
                <w:lang w:val="sq-AL"/>
              </w:rPr>
            </w:pPr>
            <w:r w:rsidRPr="00992090">
              <w:rPr>
                <w:lang w:val="sq-AL"/>
              </w:rPr>
              <w:t xml:space="preserve">Në </w:t>
            </w:r>
            <w:r w:rsidR="00FB6ED4" w:rsidRPr="00992090">
              <w:rPr>
                <w:lang w:val="sq-AL"/>
              </w:rPr>
              <w:t>mbështetje</w:t>
            </w:r>
            <w:r w:rsidR="00C63C22" w:rsidRPr="00992090">
              <w:rPr>
                <w:lang w:val="sq-AL"/>
              </w:rPr>
              <w:t xml:space="preserve"> të </w:t>
            </w:r>
            <w:r w:rsidRPr="00992090">
              <w:rPr>
                <w:iCs/>
                <w:lang w:val="sq-AL"/>
              </w:rPr>
              <w:t xml:space="preserve">nenit </w:t>
            </w:r>
            <w:r w:rsidR="0045519F" w:rsidRPr="00992090">
              <w:t>9</w:t>
            </w:r>
            <w:r w:rsidR="00D055A0" w:rsidRPr="00992090">
              <w:t xml:space="preserve"> të Ligjit Nr. 0</w:t>
            </w:r>
            <w:r w:rsidR="0045519F" w:rsidRPr="00992090">
              <w:t>6</w:t>
            </w:r>
            <w:r w:rsidR="00D055A0" w:rsidRPr="00992090">
              <w:t>/L-0</w:t>
            </w:r>
            <w:r w:rsidR="0045519F" w:rsidRPr="00992090">
              <w:t>41</w:t>
            </w:r>
            <w:r w:rsidR="00D055A0" w:rsidRPr="00992090">
              <w:t xml:space="preserve"> për Kërkesat Teknike për Produkte dhe Vlerësim të Konformitetit</w:t>
            </w:r>
            <w:r w:rsidR="00BD563C" w:rsidRPr="00992090">
              <w:t>,</w:t>
            </w:r>
            <w:r w:rsidR="00D47423" w:rsidRPr="00992090">
              <w:t xml:space="preserve"> Gazeta Zyrtare e Republikës së Kosovës / Nr. </w:t>
            </w:r>
            <w:r w:rsidR="0045519F" w:rsidRPr="00992090">
              <w:t>8</w:t>
            </w:r>
            <w:r w:rsidR="00D47423" w:rsidRPr="00992090">
              <w:t xml:space="preserve"> / </w:t>
            </w:r>
            <w:r w:rsidR="0045519F" w:rsidRPr="00992090">
              <w:t>15</w:t>
            </w:r>
            <w:r w:rsidR="00D47423" w:rsidRPr="00992090">
              <w:t xml:space="preserve"> </w:t>
            </w:r>
            <w:r w:rsidR="0045519F" w:rsidRPr="00992090">
              <w:t>Maj</w:t>
            </w:r>
            <w:r w:rsidR="00D47423" w:rsidRPr="00992090">
              <w:t xml:space="preserve"> 201</w:t>
            </w:r>
            <w:r w:rsidR="0045519F" w:rsidRPr="00992090">
              <w:t>8</w:t>
            </w:r>
            <w:r w:rsidR="00D47423" w:rsidRPr="00992090">
              <w:t xml:space="preserve">, </w:t>
            </w:r>
            <w:r w:rsidRPr="00992090">
              <w:rPr>
                <w:lang w:val="sq-AL"/>
              </w:rPr>
              <w:t>nenit 38</w:t>
            </w:r>
            <w:r w:rsidR="00C63C22" w:rsidRPr="00992090">
              <w:rPr>
                <w:lang w:val="sq-AL"/>
              </w:rPr>
              <w:t>,</w:t>
            </w:r>
            <w:r w:rsidRPr="00992090">
              <w:rPr>
                <w:lang w:val="sq-AL"/>
              </w:rPr>
              <w:t xml:space="preserve"> paragrafit 6, të Rregullores nr.09/2011</w:t>
            </w:r>
            <w:r w:rsidR="00C63C22" w:rsidRPr="00992090">
              <w:rPr>
                <w:lang w:val="sq-AL"/>
              </w:rPr>
              <w:t>,</w:t>
            </w:r>
            <w:r w:rsidRPr="00992090">
              <w:rPr>
                <w:lang w:val="sq-AL"/>
              </w:rPr>
              <w:t xml:space="preserve"> për punë të Qeverisë së Republikës së Kosovës, si dhe nenit 8, paragrafit 1, nënparagrafit 1.4</w:t>
            </w:r>
            <w:r w:rsidR="00C63C22" w:rsidRPr="00992090">
              <w:rPr>
                <w:lang w:val="sq-AL"/>
              </w:rPr>
              <w:t>,</w:t>
            </w:r>
            <w:r w:rsidRPr="00992090">
              <w:rPr>
                <w:lang w:val="sq-AL"/>
              </w:rPr>
              <w:t xml:space="preserve"> dhe Shtojcës 8</w:t>
            </w:r>
            <w:r w:rsidR="00C63C22" w:rsidRPr="00992090">
              <w:rPr>
                <w:lang w:val="sq-AL"/>
              </w:rPr>
              <w:t>,</w:t>
            </w:r>
            <w:r w:rsidRPr="00992090">
              <w:rPr>
                <w:lang w:val="sq-AL"/>
              </w:rPr>
              <w:t xml:space="preserve"> të Rregullores nr.02/2011</w:t>
            </w:r>
            <w:r w:rsidR="00AD1AB5" w:rsidRPr="00992090">
              <w:rPr>
                <w:lang w:val="sq-AL"/>
              </w:rPr>
              <w:t>,</w:t>
            </w:r>
            <w:r w:rsidRPr="00992090">
              <w:rPr>
                <w:lang w:val="sq-AL"/>
              </w:rPr>
              <w:t xml:space="preserve"> për Fushat e Përgjegj</w:t>
            </w:r>
            <w:r w:rsidR="000325BA" w:rsidRPr="00992090">
              <w:rPr>
                <w:lang w:val="sq-AL"/>
              </w:rPr>
              <w:t>ësisë Administrative të Zyrës së</w:t>
            </w:r>
            <w:r w:rsidRPr="00992090">
              <w:rPr>
                <w:lang w:val="sq-AL"/>
              </w:rPr>
              <w:t xml:space="preserve"> Kryeministrit dh</w:t>
            </w:r>
            <w:r w:rsidR="005261A9" w:rsidRPr="00992090">
              <w:rPr>
                <w:lang w:val="sq-AL"/>
              </w:rPr>
              <w:t>e Ministr</w:t>
            </w:r>
            <w:r w:rsidR="00735CFB" w:rsidRPr="00992090">
              <w:rPr>
                <w:lang w:val="sq-AL"/>
              </w:rPr>
              <w:t xml:space="preserve">ive, </w:t>
            </w:r>
            <w:r w:rsidRPr="00992090">
              <w:rPr>
                <w:iCs/>
                <w:lang w:val="sq-AL"/>
              </w:rPr>
              <w:t xml:space="preserve">nxjerr: </w:t>
            </w:r>
          </w:p>
          <w:p w:rsidR="005D2DF0" w:rsidRPr="00992090" w:rsidRDefault="005D2DF0" w:rsidP="005D2DF0">
            <w:pPr>
              <w:spacing w:line="20" w:lineRule="atLeast"/>
              <w:jc w:val="center"/>
              <w:rPr>
                <w:iCs/>
                <w:lang w:val="sq-AL"/>
              </w:rPr>
            </w:pPr>
          </w:p>
          <w:p w:rsidR="005261A9" w:rsidRPr="00992090" w:rsidRDefault="005261A9" w:rsidP="005D2DF0">
            <w:pPr>
              <w:spacing w:line="20" w:lineRule="atLeast"/>
              <w:jc w:val="center"/>
              <w:rPr>
                <w:iCs/>
                <w:lang w:val="sq-AL"/>
              </w:rPr>
            </w:pPr>
          </w:p>
          <w:p w:rsidR="00FB6ED4" w:rsidRPr="00992090" w:rsidRDefault="00FB6ED4" w:rsidP="004623BB">
            <w:pPr>
              <w:autoSpaceDE w:val="0"/>
              <w:autoSpaceDN w:val="0"/>
              <w:adjustRightInd w:val="0"/>
              <w:spacing w:line="20" w:lineRule="atLeast"/>
              <w:jc w:val="center"/>
              <w:rPr>
                <w:b/>
              </w:rPr>
            </w:pPr>
            <w:r w:rsidRPr="00992090">
              <w:rPr>
                <w:b/>
              </w:rPr>
              <w:t xml:space="preserve">RREGULLORE </w:t>
            </w:r>
            <w:r w:rsidRPr="00992090">
              <w:rPr>
                <w:b/>
                <w:lang w:val="sq-AL"/>
              </w:rPr>
              <w:t xml:space="preserve">(MTI) </w:t>
            </w:r>
            <w:r w:rsidRPr="00992090">
              <w:rPr>
                <w:b/>
              </w:rPr>
              <w:t xml:space="preserve">NR. </w:t>
            </w:r>
            <w:r w:rsidR="00972710" w:rsidRPr="00992090">
              <w:rPr>
                <w:b/>
              </w:rPr>
              <w:t>00/2018</w:t>
            </w:r>
          </w:p>
          <w:p w:rsidR="00FB6ED4" w:rsidRPr="00992090" w:rsidRDefault="00FB6ED4" w:rsidP="004623BB">
            <w:pPr>
              <w:autoSpaceDE w:val="0"/>
              <w:autoSpaceDN w:val="0"/>
              <w:adjustRightInd w:val="0"/>
              <w:spacing w:line="20" w:lineRule="atLeast"/>
              <w:jc w:val="center"/>
              <w:rPr>
                <w:color w:val="000000"/>
              </w:rPr>
            </w:pPr>
            <w:r w:rsidRPr="00992090">
              <w:rPr>
                <w:b/>
              </w:rPr>
              <w:t>PËR PAJISJET ELEKTRIKE TË DIZAJNUARA PËR PËRDORIM BRENDA KUFIJVE TË CAKTUAR TË TENSIONIT</w:t>
            </w:r>
          </w:p>
          <w:p w:rsidR="000A454A" w:rsidRPr="00992090" w:rsidRDefault="000A454A" w:rsidP="004623BB">
            <w:pPr>
              <w:tabs>
                <w:tab w:val="left" w:pos="1770"/>
              </w:tabs>
              <w:spacing w:line="20" w:lineRule="atLeast"/>
              <w:jc w:val="center"/>
              <w:rPr>
                <w:b/>
                <w:lang w:val="sq-AL"/>
              </w:rPr>
            </w:pPr>
          </w:p>
          <w:p w:rsidR="00B23B20" w:rsidRPr="00992090" w:rsidRDefault="00B23B20" w:rsidP="004623BB">
            <w:pPr>
              <w:autoSpaceDE w:val="0"/>
              <w:autoSpaceDN w:val="0"/>
              <w:adjustRightInd w:val="0"/>
              <w:spacing w:line="20" w:lineRule="atLeast"/>
              <w:jc w:val="center"/>
              <w:rPr>
                <w:b/>
                <w:bCs/>
                <w:color w:val="000000"/>
              </w:rPr>
            </w:pPr>
          </w:p>
          <w:p w:rsidR="00B23B20" w:rsidRPr="00992090" w:rsidRDefault="00B23B20" w:rsidP="004623BB">
            <w:pPr>
              <w:autoSpaceDE w:val="0"/>
              <w:autoSpaceDN w:val="0"/>
              <w:adjustRightInd w:val="0"/>
              <w:spacing w:line="20" w:lineRule="atLeast"/>
              <w:jc w:val="center"/>
              <w:rPr>
                <w:b/>
                <w:bCs/>
                <w:color w:val="000000"/>
              </w:rPr>
            </w:pPr>
          </w:p>
          <w:p w:rsidR="00B23B20" w:rsidRPr="00992090" w:rsidRDefault="00B23B20" w:rsidP="004623BB">
            <w:pPr>
              <w:autoSpaceDE w:val="0"/>
              <w:autoSpaceDN w:val="0"/>
              <w:adjustRightInd w:val="0"/>
              <w:spacing w:line="20" w:lineRule="atLeast"/>
              <w:jc w:val="center"/>
              <w:rPr>
                <w:b/>
                <w:bCs/>
                <w:color w:val="000000"/>
              </w:rPr>
            </w:pPr>
          </w:p>
          <w:p w:rsidR="00B23B20" w:rsidRPr="00992090" w:rsidRDefault="00B23B20" w:rsidP="004623BB">
            <w:pPr>
              <w:autoSpaceDE w:val="0"/>
              <w:autoSpaceDN w:val="0"/>
              <w:adjustRightInd w:val="0"/>
              <w:spacing w:line="20" w:lineRule="atLeast"/>
              <w:jc w:val="center"/>
              <w:rPr>
                <w:b/>
                <w:bCs/>
                <w:color w:val="000000"/>
              </w:rPr>
            </w:pPr>
          </w:p>
          <w:p w:rsidR="00B23B20" w:rsidRPr="00992090" w:rsidRDefault="00B23B20" w:rsidP="004623BB">
            <w:pPr>
              <w:autoSpaceDE w:val="0"/>
              <w:autoSpaceDN w:val="0"/>
              <w:adjustRightInd w:val="0"/>
              <w:spacing w:line="20" w:lineRule="atLeast"/>
              <w:jc w:val="center"/>
              <w:rPr>
                <w:b/>
                <w:bCs/>
                <w:color w:val="000000"/>
              </w:rPr>
            </w:pPr>
          </w:p>
          <w:p w:rsidR="00B23B20" w:rsidRPr="00992090" w:rsidRDefault="00B23B20" w:rsidP="004623BB">
            <w:pPr>
              <w:autoSpaceDE w:val="0"/>
              <w:autoSpaceDN w:val="0"/>
              <w:adjustRightInd w:val="0"/>
              <w:spacing w:line="20" w:lineRule="atLeast"/>
              <w:jc w:val="center"/>
              <w:rPr>
                <w:b/>
                <w:bCs/>
                <w:color w:val="000000"/>
              </w:rPr>
            </w:pPr>
          </w:p>
          <w:p w:rsidR="00B23B20" w:rsidRPr="00992090" w:rsidRDefault="00B23B20" w:rsidP="004623BB">
            <w:pPr>
              <w:autoSpaceDE w:val="0"/>
              <w:autoSpaceDN w:val="0"/>
              <w:adjustRightInd w:val="0"/>
              <w:spacing w:line="20" w:lineRule="atLeast"/>
              <w:jc w:val="center"/>
              <w:rPr>
                <w:b/>
                <w:bCs/>
                <w:color w:val="000000"/>
              </w:rPr>
            </w:pPr>
          </w:p>
          <w:p w:rsidR="0095123F" w:rsidRPr="00992090" w:rsidRDefault="0095123F" w:rsidP="004623BB">
            <w:pPr>
              <w:autoSpaceDE w:val="0"/>
              <w:autoSpaceDN w:val="0"/>
              <w:adjustRightInd w:val="0"/>
              <w:spacing w:line="20" w:lineRule="atLeast"/>
              <w:jc w:val="center"/>
              <w:rPr>
                <w:b/>
                <w:bCs/>
                <w:color w:val="000000"/>
              </w:rPr>
            </w:pPr>
            <w:r w:rsidRPr="00992090">
              <w:rPr>
                <w:b/>
                <w:bCs/>
                <w:color w:val="000000"/>
              </w:rPr>
              <w:lastRenderedPageBreak/>
              <w:t>KAPITULLI 1</w:t>
            </w:r>
          </w:p>
          <w:p w:rsidR="0095123F" w:rsidRPr="00992090" w:rsidRDefault="0095123F" w:rsidP="004623BB">
            <w:pPr>
              <w:spacing w:line="20" w:lineRule="atLeast"/>
              <w:jc w:val="center"/>
              <w:rPr>
                <w:b/>
                <w:bCs/>
                <w:color w:val="000000"/>
              </w:rPr>
            </w:pPr>
            <w:r w:rsidRPr="00992090">
              <w:rPr>
                <w:b/>
                <w:bCs/>
                <w:color w:val="000000"/>
              </w:rPr>
              <w:t xml:space="preserve">DISPOZITAT E PËRGJITHSHME </w:t>
            </w:r>
          </w:p>
          <w:p w:rsidR="00B03471" w:rsidRPr="00992090" w:rsidRDefault="00B03471" w:rsidP="004623BB">
            <w:pPr>
              <w:pStyle w:val="Caption"/>
              <w:spacing w:line="20" w:lineRule="atLeast"/>
            </w:pPr>
          </w:p>
          <w:p w:rsidR="00956ECF" w:rsidRPr="00992090" w:rsidRDefault="00956ECF" w:rsidP="00956ECF">
            <w:pPr>
              <w:rPr>
                <w:lang w:val="sq-AL"/>
              </w:rPr>
            </w:pPr>
          </w:p>
          <w:p w:rsidR="0095123F" w:rsidRPr="00992090" w:rsidRDefault="0095123F" w:rsidP="004623BB">
            <w:pPr>
              <w:pStyle w:val="Caption"/>
              <w:spacing w:line="20" w:lineRule="atLeast"/>
              <w:rPr>
                <w:bCs/>
              </w:rPr>
            </w:pPr>
            <w:r w:rsidRPr="00992090">
              <w:t>Neni 1</w:t>
            </w:r>
          </w:p>
          <w:p w:rsidR="0095123F" w:rsidRPr="00992090" w:rsidRDefault="0095123F" w:rsidP="004623BB">
            <w:pPr>
              <w:pStyle w:val="Caption"/>
              <w:spacing w:line="20" w:lineRule="atLeast"/>
              <w:rPr>
                <w:bCs/>
              </w:rPr>
            </w:pPr>
            <w:r w:rsidRPr="00992090">
              <w:rPr>
                <w:bCs/>
              </w:rPr>
              <w:t xml:space="preserve">Qëllimi </w:t>
            </w:r>
          </w:p>
          <w:p w:rsidR="00956ECF" w:rsidRPr="00992090" w:rsidRDefault="00956ECF" w:rsidP="00956ECF">
            <w:pPr>
              <w:rPr>
                <w:lang w:val="sq-AL"/>
              </w:rPr>
            </w:pPr>
          </w:p>
          <w:p w:rsidR="0095123F" w:rsidRPr="00992090" w:rsidRDefault="0045519F" w:rsidP="004623BB">
            <w:pPr>
              <w:spacing w:line="20" w:lineRule="atLeast"/>
              <w:jc w:val="both"/>
              <w:rPr>
                <w:color w:val="000000"/>
              </w:rPr>
            </w:pPr>
            <w:r w:rsidRPr="00992090">
              <w:rPr>
                <w:color w:val="000000"/>
              </w:rPr>
              <w:t>Qëllimi i kësaj Rregullore</w:t>
            </w:r>
            <w:r w:rsidR="006E486A" w:rsidRPr="00992090">
              <w:rPr>
                <w:color w:val="000000"/>
              </w:rPr>
              <w:t xml:space="preserve"> është të</w:t>
            </w:r>
            <w:r w:rsidR="0095123F" w:rsidRPr="00992090">
              <w:rPr>
                <w:color w:val="000000"/>
              </w:rPr>
              <w:t xml:space="preserve"> siguroj që pajisjet elektrike në treg përmbushin kërkesat për ofrimin e një sigurie më të lartë të mbrojtjes së shëndetit dhe sigurisë së njerëzve, kafshëve shtëpiake dhe pronës, duke garantuar funksionimin e tregut të brendshëm.</w:t>
            </w:r>
          </w:p>
          <w:p w:rsidR="0095123F" w:rsidRPr="00992090" w:rsidRDefault="004D3316" w:rsidP="004623BB">
            <w:pPr>
              <w:spacing w:line="20" w:lineRule="atLeast"/>
              <w:jc w:val="both"/>
              <w:rPr>
                <w:color w:val="000000"/>
              </w:rPr>
            </w:pPr>
            <w:r w:rsidRPr="00992090">
              <w:rPr>
                <w:color w:val="0070C0"/>
              </w:rPr>
              <w:t>.</w:t>
            </w:r>
          </w:p>
          <w:p w:rsidR="00817515" w:rsidRPr="00992090" w:rsidRDefault="00817515" w:rsidP="004623BB">
            <w:pPr>
              <w:spacing w:line="20" w:lineRule="atLeast"/>
              <w:jc w:val="both"/>
              <w:rPr>
                <w:color w:val="000000"/>
              </w:rPr>
            </w:pPr>
          </w:p>
          <w:p w:rsidR="0095123F" w:rsidRPr="00992090" w:rsidRDefault="0095123F" w:rsidP="004623BB">
            <w:pPr>
              <w:spacing w:line="20" w:lineRule="atLeast"/>
              <w:jc w:val="center"/>
              <w:rPr>
                <w:b/>
                <w:color w:val="000000"/>
              </w:rPr>
            </w:pPr>
            <w:r w:rsidRPr="00992090">
              <w:rPr>
                <w:b/>
                <w:color w:val="000000"/>
              </w:rPr>
              <w:t>Neni 2</w:t>
            </w:r>
          </w:p>
          <w:p w:rsidR="0095123F" w:rsidRPr="00992090" w:rsidRDefault="0095123F" w:rsidP="004623BB">
            <w:pPr>
              <w:spacing w:line="20" w:lineRule="atLeast"/>
              <w:jc w:val="center"/>
              <w:rPr>
                <w:b/>
                <w:bCs/>
                <w:color w:val="000000"/>
              </w:rPr>
            </w:pPr>
            <w:r w:rsidRPr="00992090">
              <w:rPr>
                <w:b/>
                <w:bCs/>
                <w:color w:val="000000"/>
              </w:rPr>
              <w:t>Fushëveprimi</w:t>
            </w:r>
          </w:p>
          <w:p w:rsidR="00817515" w:rsidRPr="00992090" w:rsidRDefault="00817515" w:rsidP="004623BB">
            <w:pPr>
              <w:spacing w:line="20" w:lineRule="atLeast"/>
              <w:jc w:val="center"/>
              <w:rPr>
                <w:color w:val="000000"/>
              </w:rPr>
            </w:pPr>
          </w:p>
          <w:p w:rsidR="0095123F" w:rsidRPr="00992090" w:rsidRDefault="0095123F" w:rsidP="004623BB">
            <w:pPr>
              <w:spacing w:line="20" w:lineRule="atLeast"/>
              <w:jc w:val="both"/>
              <w:rPr>
                <w:color w:val="000000"/>
              </w:rPr>
            </w:pPr>
            <w:r w:rsidRPr="00992090">
              <w:rPr>
                <w:color w:val="000000"/>
              </w:rPr>
              <w:t xml:space="preserve">1. Kjo Rregullore zbatohet për pajisjet elektrike të dizajnuara për përdorim brenda kufijve të caktuar të tensionit prej 50 deri </w:t>
            </w:r>
            <w:r w:rsidR="0045519F" w:rsidRPr="00992090">
              <w:rPr>
                <w:color w:val="000000"/>
              </w:rPr>
              <w:t xml:space="preserve">      </w:t>
            </w:r>
            <w:r w:rsidR="00903377" w:rsidRPr="00992090">
              <w:rPr>
                <w:color w:val="000000"/>
              </w:rPr>
              <w:t xml:space="preserve">    </w:t>
            </w:r>
            <w:r w:rsidRPr="00992090">
              <w:rPr>
                <w:color w:val="000000"/>
              </w:rPr>
              <w:t xml:space="preserve">1 000 V për rrymë alternative dhe prej 75 </w:t>
            </w:r>
            <w:proofErr w:type="gramStart"/>
            <w:r w:rsidRPr="00992090">
              <w:rPr>
                <w:color w:val="000000"/>
              </w:rPr>
              <w:t xml:space="preserve">deri </w:t>
            </w:r>
            <w:r w:rsidR="0045519F" w:rsidRPr="00992090">
              <w:rPr>
                <w:color w:val="000000"/>
              </w:rPr>
              <w:t xml:space="preserve"> </w:t>
            </w:r>
            <w:r w:rsidRPr="00992090">
              <w:rPr>
                <w:color w:val="000000"/>
              </w:rPr>
              <w:t>1</w:t>
            </w:r>
            <w:proofErr w:type="gramEnd"/>
            <w:r w:rsidRPr="00992090">
              <w:rPr>
                <w:color w:val="000000"/>
              </w:rPr>
              <w:t xml:space="preserve"> 500 V për rrymë të vazhdueshme, përveç pajisjeve dhe </w:t>
            </w:r>
            <w:r w:rsidRPr="00992090">
              <w:t xml:space="preserve">fenomeneve/dukurive </w:t>
            </w:r>
            <w:r w:rsidRPr="00992090">
              <w:rPr>
                <w:color w:val="000000"/>
              </w:rPr>
              <w:t>të listuara në Shtojcën II.</w:t>
            </w:r>
          </w:p>
          <w:p w:rsidR="00817515" w:rsidRPr="00992090" w:rsidRDefault="00817515" w:rsidP="004623BB">
            <w:pPr>
              <w:spacing w:line="20" w:lineRule="atLeast"/>
              <w:jc w:val="both"/>
              <w:rPr>
                <w:color w:val="000000"/>
              </w:rPr>
            </w:pPr>
          </w:p>
          <w:p w:rsidR="0095123F" w:rsidRPr="00992090" w:rsidRDefault="0095123F" w:rsidP="004623BB">
            <w:pPr>
              <w:spacing w:line="20" w:lineRule="atLeast"/>
              <w:jc w:val="both"/>
              <w:rPr>
                <w:bCs/>
                <w:color w:val="000000"/>
              </w:rPr>
            </w:pPr>
            <w:r w:rsidRPr="00992090">
              <w:rPr>
                <w:color w:val="000000"/>
              </w:rPr>
              <w:t xml:space="preserve">2. </w:t>
            </w:r>
            <w:r w:rsidRPr="00992090">
              <w:rPr>
                <w:spacing w:val="1"/>
              </w:rPr>
              <w:t xml:space="preserve">Kjo Rregullore është në përputhje me parimet dhe kërkesat kryesore që dalin nga Direktiva 2014/35/EU e Parlamentit Evropian </w:t>
            </w:r>
            <w:r w:rsidRPr="00992090">
              <w:rPr>
                <w:spacing w:val="1"/>
              </w:rPr>
              <w:lastRenderedPageBreak/>
              <w:t>dhe e Këshillit, e datës 26 shkurt 2014, për harmonizimin e ligjeve të Shteteve Anëtare në lidhje me vënien në dispozicion të tregut të pajisjeve elektrike të dizajnuara për përdorim brenda kufijve të caktuar të tensionit</w:t>
            </w:r>
            <w:r w:rsidRPr="00992090">
              <w:rPr>
                <w:bCs/>
                <w:color w:val="000000"/>
              </w:rPr>
              <w:t>.</w:t>
            </w:r>
          </w:p>
          <w:p w:rsidR="00817515" w:rsidRPr="00992090" w:rsidRDefault="00817515" w:rsidP="004623BB">
            <w:pPr>
              <w:spacing w:line="20" w:lineRule="atLeast"/>
              <w:jc w:val="both"/>
              <w:rPr>
                <w:bCs/>
                <w:color w:val="000000"/>
              </w:rPr>
            </w:pPr>
          </w:p>
          <w:p w:rsidR="0095123F" w:rsidRPr="00992090" w:rsidRDefault="0095123F" w:rsidP="004623BB">
            <w:pPr>
              <w:spacing w:line="20" w:lineRule="atLeast"/>
              <w:jc w:val="center"/>
              <w:rPr>
                <w:b/>
                <w:iCs/>
                <w:color w:val="000000"/>
              </w:rPr>
            </w:pPr>
            <w:r w:rsidRPr="00992090">
              <w:rPr>
                <w:b/>
                <w:iCs/>
                <w:color w:val="000000"/>
              </w:rPr>
              <w:t>Neni 3</w:t>
            </w:r>
          </w:p>
          <w:p w:rsidR="0095123F" w:rsidRPr="00992090" w:rsidRDefault="0095123F" w:rsidP="004623BB">
            <w:pPr>
              <w:spacing w:line="20" w:lineRule="atLeast"/>
              <w:jc w:val="center"/>
              <w:rPr>
                <w:b/>
                <w:bCs/>
                <w:color w:val="000000"/>
              </w:rPr>
            </w:pPr>
            <w:r w:rsidRPr="00992090">
              <w:rPr>
                <w:b/>
                <w:bCs/>
                <w:color w:val="000000"/>
              </w:rPr>
              <w:t>Përkufizimet</w:t>
            </w:r>
          </w:p>
          <w:p w:rsidR="00817515" w:rsidRPr="00992090" w:rsidRDefault="00817515" w:rsidP="004623BB">
            <w:pPr>
              <w:spacing w:line="20" w:lineRule="atLeast"/>
              <w:jc w:val="center"/>
              <w:rPr>
                <w:b/>
                <w:bCs/>
                <w:color w:val="000000"/>
              </w:rPr>
            </w:pPr>
          </w:p>
          <w:p w:rsidR="00817515" w:rsidRPr="00992090" w:rsidRDefault="0095123F" w:rsidP="00817515">
            <w:pPr>
              <w:jc w:val="both"/>
              <w:rPr>
                <w:lang w:val="sq-AL"/>
              </w:rPr>
            </w:pPr>
            <w:r w:rsidRPr="00992090">
              <w:rPr>
                <w:color w:val="000000"/>
              </w:rPr>
              <w:t xml:space="preserve">1. </w:t>
            </w:r>
            <w:r w:rsidR="00817515" w:rsidRPr="00992090">
              <w:rPr>
                <w:lang w:val="sq-AL"/>
              </w:rPr>
              <w:t xml:space="preserve">Shprehjet e përdorura në këtë </w:t>
            </w:r>
            <w:r w:rsidR="00A3172C" w:rsidRPr="00992090">
              <w:rPr>
                <w:lang w:val="sq-AL"/>
              </w:rPr>
              <w:t>R</w:t>
            </w:r>
            <w:r w:rsidR="00817515" w:rsidRPr="00992090">
              <w:rPr>
                <w:lang w:val="sq-AL"/>
              </w:rPr>
              <w:t>regullore kanë kët</w:t>
            </w:r>
            <w:r w:rsidR="00747B56" w:rsidRPr="00992090">
              <w:rPr>
                <w:lang w:val="sq-AL"/>
              </w:rPr>
              <w:t>o</w:t>
            </w:r>
            <w:r w:rsidR="00817515" w:rsidRPr="00992090">
              <w:rPr>
                <w:lang w:val="sq-AL"/>
              </w:rPr>
              <w:t xml:space="preserve"> kuptime:</w:t>
            </w:r>
          </w:p>
          <w:p w:rsidR="00817515" w:rsidRPr="00992090" w:rsidRDefault="00817515" w:rsidP="004623BB">
            <w:pPr>
              <w:spacing w:line="20" w:lineRule="atLeast"/>
              <w:jc w:val="both"/>
              <w:rPr>
                <w:color w:val="000000"/>
              </w:rPr>
            </w:pPr>
          </w:p>
          <w:p w:rsidR="005E189E" w:rsidRPr="00992090" w:rsidRDefault="00817515" w:rsidP="00817515">
            <w:pPr>
              <w:spacing w:line="20" w:lineRule="atLeast"/>
              <w:ind w:left="319"/>
              <w:jc w:val="both"/>
              <w:rPr>
                <w:color w:val="000000"/>
              </w:rPr>
            </w:pPr>
            <w:r w:rsidRPr="00992090">
              <w:rPr>
                <w:b/>
                <w:color w:val="000000"/>
              </w:rPr>
              <w:t>1.1.</w:t>
            </w:r>
            <w:r w:rsidRPr="00992090">
              <w:rPr>
                <w:color w:val="000000"/>
              </w:rPr>
              <w:t xml:space="preserve"> </w:t>
            </w:r>
            <w:r w:rsidRPr="00992090">
              <w:rPr>
                <w:b/>
                <w:color w:val="000000"/>
              </w:rPr>
              <w:t>V</w:t>
            </w:r>
            <w:r w:rsidRPr="00992090">
              <w:rPr>
                <w:b/>
                <w:color w:val="000000"/>
                <w:lang w:val="sq-AL"/>
              </w:rPr>
              <w:t xml:space="preserve">ënia në dispozicion të tregut </w:t>
            </w:r>
            <w:r w:rsidRPr="00992090">
              <w:rPr>
                <w:color w:val="000000"/>
              </w:rPr>
              <w:t xml:space="preserve">-  nënkupton çdo furnizim me pajisje elektrike për qëllime distribuimi, konsumi ose përdorimi, nga një veprimtari tregtare, në këmbim </w:t>
            </w:r>
            <w:r w:rsidR="00747B56" w:rsidRPr="00992090">
              <w:rPr>
                <w:color w:val="000000"/>
              </w:rPr>
              <w:t xml:space="preserve">qoftë </w:t>
            </w:r>
            <w:r w:rsidRPr="00992090">
              <w:rPr>
                <w:color w:val="000000"/>
              </w:rPr>
              <w:t>me pagesë ose pa pagesë;</w:t>
            </w:r>
          </w:p>
          <w:p w:rsidR="002063BA" w:rsidRPr="00992090" w:rsidRDefault="002063BA" w:rsidP="00747B56">
            <w:pPr>
              <w:spacing w:line="20" w:lineRule="atLeast"/>
              <w:jc w:val="both"/>
              <w:rPr>
                <w:color w:val="000000"/>
              </w:rPr>
            </w:pPr>
          </w:p>
          <w:p w:rsidR="00B23B20" w:rsidRPr="00992090" w:rsidRDefault="00B23B20" w:rsidP="00747B56">
            <w:pPr>
              <w:spacing w:line="20" w:lineRule="atLeast"/>
              <w:jc w:val="both"/>
              <w:rPr>
                <w:color w:val="000000"/>
              </w:rPr>
            </w:pPr>
          </w:p>
          <w:p w:rsidR="00817515" w:rsidRPr="00992090" w:rsidRDefault="005E189E" w:rsidP="00817515">
            <w:pPr>
              <w:spacing w:line="20" w:lineRule="atLeast"/>
              <w:ind w:left="319"/>
              <w:jc w:val="both"/>
              <w:rPr>
                <w:color w:val="000000"/>
              </w:rPr>
            </w:pPr>
            <w:r w:rsidRPr="00992090">
              <w:rPr>
                <w:b/>
                <w:color w:val="000000"/>
              </w:rPr>
              <w:t>1.2.</w:t>
            </w:r>
            <w:r w:rsidRPr="00992090">
              <w:rPr>
                <w:color w:val="000000"/>
              </w:rPr>
              <w:t xml:space="preserve"> </w:t>
            </w:r>
            <w:r w:rsidRPr="00992090">
              <w:rPr>
                <w:b/>
                <w:color w:val="000000"/>
              </w:rPr>
              <w:t>Vendosja në treg -</w:t>
            </w:r>
            <w:r w:rsidR="00817515" w:rsidRPr="00992090">
              <w:rPr>
                <w:b/>
                <w:color w:val="000000"/>
              </w:rPr>
              <w:t xml:space="preserve"> </w:t>
            </w:r>
            <w:r w:rsidRPr="00992090">
              <w:rPr>
                <w:color w:val="000000"/>
              </w:rPr>
              <w:t>nënkupton vënien e pajisjeve elektrike për herë të parë në dispozicion të tregut;</w:t>
            </w:r>
          </w:p>
          <w:p w:rsidR="005E189E" w:rsidRPr="00992090" w:rsidRDefault="005E189E" w:rsidP="00817515">
            <w:pPr>
              <w:spacing w:line="20" w:lineRule="atLeast"/>
              <w:ind w:left="319"/>
              <w:jc w:val="both"/>
              <w:rPr>
                <w:b/>
                <w:color w:val="000000"/>
              </w:rPr>
            </w:pPr>
          </w:p>
          <w:p w:rsidR="005E189E" w:rsidRPr="00992090" w:rsidRDefault="005E189E" w:rsidP="00747B56">
            <w:pPr>
              <w:spacing w:line="20" w:lineRule="atLeast"/>
              <w:ind w:left="319"/>
              <w:jc w:val="both"/>
              <w:rPr>
                <w:color w:val="000000"/>
              </w:rPr>
            </w:pPr>
            <w:r w:rsidRPr="00992090">
              <w:rPr>
                <w:b/>
                <w:color w:val="000000"/>
              </w:rPr>
              <w:t>1.3. Prodhues -</w:t>
            </w:r>
            <w:r w:rsidRPr="00992090">
              <w:rPr>
                <w:color w:val="000000"/>
              </w:rPr>
              <w:t xml:space="preserve"> nënkupton çdo person fizik ose juridik që prodhon pajisje elektrike, apo </w:t>
            </w:r>
            <w:r w:rsidR="00747B56" w:rsidRPr="00992090">
              <w:rPr>
                <w:color w:val="000000"/>
              </w:rPr>
              <w:t xml:space="preserve">që </w:t>
            </w:r>
            <w:r w:rsidRPr="00992090">
              <w:rPr>
                <w:color w:val="000000"/>
              </w:rPr>
              <w:t>ka dizajnuar dhe prodhuar pajisje elektrike dhe i tregton ato pajisje me emrin apo markën e tij tregtare;</w:t>
            </w:r>
          </w:p>
          <w:p w:rsidR="002063BA" w:rsidRPr="00992090" w:rsidRDefault="002063BA" w:rsidP="00817515">
            <w:pPr>
              <w:spacing w:line="20" w:lineRule="atLeast"/>
              <w:ind w:left="319"/>
              <w:jc w:val="both"/>
              <w:rPr>
                <w:b/>
                <w:color w:val="000000"/>
              </w:rPr>
            </w:pPr>
          </w:p>
          <w:p w:rsidR="005E189E" w:rsidRPr="00992090" w:rsidRDefault="005E189E" w:rsidP="00FA5350">
            <w:pPr>
              <w:spacing w:line="20" w:lineRule="atLeast"/>
              <w:ind w:left="319"/>
              <w:jc w:val="both"/>
              <w:rPr>
                <w:color w:val="000000"/>
              </w:rPr>
            </w:pPr>
            <w:r w:rsidRPr="00992090">
              <w:rPr>
                <w:b/>
                <w:color w:val="000000"/>
              </w:rPr>
              <w:t>1.4. Përfaqësues i autorizuar</w:t>
            </w:r>
            <w:r w:rsidR="00FA5350" w:rsidRPr="00992090">
              <w:rPr>
                <w:b/>
                <w:color w:val="000000"/>
              </w:rPr>
              <w:t xml:space="preserve"> </w:t>
            </w:r>
            <w:r w:rsidR="00FA5350" w:rsidRPr="00992090">
              <w:rPr>
                <w:color w:val="000000"/>
              </w:rPr>
              <w:t>–</w:t>
            </w:r>
            <w:r w:rsidRPr="00992090">
              <w:rPr>
                <w:color w:val="000000"/>
              </w:rPr>
              <w:t xml:space="preserve"> nënkupton çdo person fizik ose juridik i themeluar brenda Republikës së Kosovës, i cili ka marr mandatin me shkrim, nga prodhuesi, për të vepruar në emër të tij lidhur me detyrat e caktuara;</w:t>
            </w:r>
          </w:p>
          <w:p w:rsidR="005E189E" w:rsidRPr="00992090" w:rsidRDefault="005E189E" w:rsidP="00817515">
            <w:pPr>
              <w:spacing w:line="20" w:lineRule="atLeast"/>
              <w:ind w:left="319"/>
              <w:jc w:val="both"/>
              <w:rPr>
                <w:b/>
                <w:color w:val="000000"/>
              </w:rPr>
            </w:pPr>
          </w:p>
          <w:p w:rsidR="005E189E" w:rsidRPr="00992090" w:rsidRDefault="005E189E" w:rsidP="004307FE">
            <w:pPr>
              <w:spacing w:line="20" w:lineRule="atLeast"/>
              <w:ind w:left="319"/>
              <w:jc w:val="both"/>
              <w:rPr>
                <w:b/>
                <w:color w:val="000000"/>
              </w:rPr>
            </w:pPr>
            <w:r w:rsidRPr="00992090">
              <w:rPr>
                <w:b/>
                <w:color w:val="000000"/>
              </w:rPr>
              <w:t>1.5. Importues</w:t>
            </w:r>
            <w:r w:rsidR="004307FE" w:rsidRPr="00992090">
              <w:rPr>
                <w:b/>
                <w:color w:val="000000"/>
              </w:rPr>
              <w:t xml:space="preserve"> – </w:t>
            </w:r>
            <w:r w:rsidRPr="00992090">
              <w:rPr>
                <w:color w:val="000000"/>
              </w:rPr>
              <w:t>nënkupton çdo person fizik ose juridik i themeluar brenda Republikës  se Kosovës, i cili i importon dhe vendos pajisjet elektrike në tregun e Republikës  se Kosovës;</w:t>
            </w:r>
          </w:p>
          <w:p w:rsidR="005E189E" w:rsidRPr="00992090" w:rsidRDefault="005E189E" w:rsidP="00817515">
            <w:pPr>
              <w:spacing w:line="20" w:lineRule="atLeast"/>
              <w:ind w:left="319"/>
              <w:jc w:val="both"/>
              <w:rPr>
                <w:color w:val="000000"/>
              </w:rPr>
            </w:pPr>
          </w:p>
          <w:p w:rsidR="005E189E" w:rsidRPr="00992090" w:rsidRDefault="005E189E" w:rsidP="00817515">
            <w:pPr>
              <w:spacing w:line="20" w:lineRule="atLeast"/>
              <w:ind w:left="319"/>
              <w:jc w:val="both"/>
              <w:rPr>
                <w:color w:val="000000"/>
              </w:rPr>
            </w:pPr>
            <w:r w:rsidRPr="00992090">
              <w:rPr>
                <w:b/>
                <w:color w:val="000000"/>
              </w:rPr>
              <w:t>1.6. Distributor -</w:t>
            </w:r>
            <w:r w:rsidRPr="00992090">
              <w:rPr>
                <w:color w:val="000000"/>
              </w:rPr>
              <w:t xml:space="preserve"> nënkupton çdo person fizik ose juridik në zinxhirin e furnizimit, përveç prodhuesit ose importuesit, i cili vendos pajisjet elektrike në dispozicion të tregut;</w:t>
            </w:r>
          </w:p>
          <w:p w:rsidR="00DD64BA" w:rsidRPr="00992090" w:rsidRDefault="00DD64BA" w:rsidP="00817515">
            <w:pPr>
              <w:spacing w:line="20" w:lineRule="atLeast"/>
              <w:ind w:left="319"/>
              <w:jc w:val="both"/>
              <w:rPr>
                <w:b/>
                <w:color w:val="000000"/>
              </w:rPr>
            </w:pPr>
          </w:p>
          <w:p w:rsidR="00DD64BA" w:rsidRPr="00992090" w:rsidRDefault="00DD64BA" w:rsidP="00817515">
            <w:pPr>
              <w:spacing w:line="20" w:lineRule="atLeast"/>
              <w:ind w:left="319"/>
              <w:jc w:val="both"/>
              <w:rPr>
                <w:color w:val="000000"/>
              </w:rPr>
            </w:pPr>
            <w:r w:rsidRPr="00992090">
              <w:rPr>
                <w:b/>
                <w:color w:val="000000"/>
              </w:rPr>
              <w:t xml:space="preserve">1.7. </w:t>
            </w:r>
            <w:r w:rsidR="0062323D" w:rsidRPr="00992090">
              <w:rPr>
                <w:b/>
                <w:color w:val="000000"/>
              </w:rPr>
              <w:t>O</w:t>
            </w:r>
            <w:r w:rsidRPr="00992090">
              <w:rPr>
                <w:b/>
                <w:color w:val="000000"/>
              </w:rPr>
              <w:t>perator ekonomik -</w:t>
            </w:r>
            <w:r w:rsidRPr="00992090">
              <w:rPr>
                <w:color w:val="000000"/>
              </w:rPr>
              <w:t xml:space="preserve"> nënkupton prodhuesin, përfaqësuesin e autorizuar, importuesin dhe distributorin;</w:t>
            </w:r>
          </w:p>
          <w:p w:rsidR="00DD64BA" w:rsidRPr="00992090" w:rsidRDefault="00DD64BA" w:rsidP="00817515">
            <w:pPr>
              <w:spacing w:line="20" w:lineRule="atLeast"/>
              <w:ind w:left="319"/>
              <w:jc w:val="both"/>
              <w:rPr>
                <w:b/>
                <w:color w:val="000000"/>
              </w:rPr>
            </w:pPr>
          </w:p>
          <w:p w:rsidR="007239B3" w:rsidRPr="00992090" w:rsidRDefault="007239B3" w:rsidP="00817515">
            <w:pPr>
              <w:spacing w:line="20" w:lineRule="atLeast"/>
              <w:ind w:left="319"/>
              <w:jc w:val="both"/>
              <w:rPr>
                <w:b/>
                <w:color w:val="000000"/>
              </w:rPr>
            </w:pPr>
          </w:p>
          <w:p w:rsidR="00DD64BA" w:rsidRPr="00992090" w:rsidRDefault="00DD64BA" w:rsidP="00817515">
            <w:pPr>
              <w:spacing w:line="20" w:lineRule="atLeast"/>
              <w:ind w:left="319"/>
              <w:jc w:val="both"/>
              <w:rPr>
                <w:color w:val="000000"/>
              </w:rPr>
            </w:pPr>
            <w:r w:rsidRPr="00992090">
              <w:rPr>
                <w:b/>
                <w:color w:val="000000"/>
              </w:rPr>
              <w:t xml:space="preserve">1.8. </w:t>
            </w:r>
            <w:r w:rsidR="0062323D" w:rsidRPr="00992090">
              <w:rPr>
                <w:b/>
                <w:color w:val="000000"/>
              </w:rPr>
              <w:t>S</w:t>
            </w:r>
            <w:r w:rsidRPr="00992090">
              <w:rPr>
                <w:b/>
                <w:color w:val="000000"/>
              </w:rPr>
              <w:t>pecifikim teknik -</w:t>
            </w:r>
            <w:r w:rsidRPr="00992090">
              <w:rPr>
                <w:color w:val="000000"/>
              </w:rPr>
              <w:t xml:space="preserve"> nënkupton një dokument që përshkruan kërkesat teknike që duhet t`i plotësoj një pajisje elektrike;</w:t>
            </w:r>
          </w:p>
          <w:p w:rsidR="00DD64BA" w:rsidRPr="00992090" w:rsidRDefault="00DD64BA" w:rsidP="00817515">
            <w:pPr>
              <w:spacing w:line="20" w:lineRule="atLeast"/>
              <w:ind w:left="319"/>
              <w:jc w:val="both"/>
              <w:rPr>
                <w:b/>
                <w:color w:val="000000"/>
              </w:rPr>
            </w:pPr>
          </w:p>
          <w:p w:rsidR="007239B3" w:rsidRPr="00992090" w:rsidRDefault="007239B3" w:rsidP="00817515">
            <w:pPr>
              <w:spacing w:line="20" w:lineRule="atLeast"/>
              <w:ind w:left="319"/>
              <w:jc w:val="both"/>
              <w:rPr>
                <w:b/>
                <w:color w:val="000000"/>
              </w:rPr>
            </w:pPr>
          </w:p>
          <w:p w:rsidR="00DD64BA" w:rsidRPr="00992090" w:rsidRDefault="00DD64BA" w:rsidP="00817515">
            <w:pPr>
              <w:spacing w:line="20" w:lineRule="atLeast"/>
              <w:ind w:left="319"/>
              <w:jc w:val="both"/>
              <w:rPr>
                <w:color w:val="000000"/>
              </w:rPr>
            </w:pPr>
            <w:r w:rsidRPr="00992090">
              <w:rPr>
                <w:b/>
                <w:color w:val="000000"/>
              </w:rPr>
              <w:t xml:space="preserve">1.9.  </w:t>
            </w:r>
            <w:r w:rsidR="0062323D" w:rsidRPr="00992090">
              <w:rPr>
                <w:b/>
                <w:color w:val="000000"/>
              </w:rPr>
              <w:t>S</w:t>
            </w:r>
            <w:r w:rsidRPr="00992090">
              <w:rPr>
                <w:b/>
                <w:color w:val="000000"/>
              </w:rPr>
              <w:t>tandard harmonizuar -</w:t>
            </w:r>
            <w:r w:rsidRPr="00992090">
              <w:rPr>
                <w:color w:val="000000"/>
              </w:rPr>
              <w:t xml:space="preserve"> nënkupton një standard Evropian </w:t>
            </w:r>
            <w:r w:rsidR="00731A7A" w:rsidRPr="00992090">
              <w:rPr>
                <w:color w:val="000000"/>
              </w:rPr>
              <w:t>t</w:t>
            </w:r>
            <w:r w:rsidR="00731A7A" w:rsidRPr="00992090">
              <w:rPr>
                <w:color w:val="000000"/>
                <w:lang w:val="sq-AL"/>
              </w:rPr>
              <w:t>ë</w:t>
            </w:r>
            <w:r w:rsidRPr="00992090">
              <w:rPr>
                <w:color w:val="000000"/>
              </w:rPr>
              <w:t xml:space="preserve"> aprovuar në bazë të një kërkese të bërë nga Komisioni për zbatimin e legjislacionit të  harmonizuar të Unionit;</w:t>
            </w:r>
          </w:p>
          <w:p w:rsidR="002063BA" w:rsidRPr="00992090" w:rsidRDefault="002063BA" w:rsidP="00817515">
            <w:pPr>
              <w:spacing w:line="20" w:lineRule="atLeast"/>
              <w:ind w:left="319"/>
              <w:jc w:val="both"/>
              <w:rPr>
                <w:b/>
                <w:color w:val="000000"/>
              </w:rPr>
            </w:pPr>
          </w:p>
          <w:p w:rsidR="002063BA" w:rsidRPr="00992090" w:rsidRDefault="007D0E21" w:rsidP="00817515">
            <w:pPr>
              <w:spacing w:line="20" w:lineRule="atLeast"/>
              <w:ind w:left="319"/>
              <w:jc w:val="both"/>
              <w:rPr>
                <w:color w:val="000000"/>
              </w:rPr>
            </w:pPr>
            <w:r w:rsidRPr="00992090">
              <w:rPr>
                <w:b/>
                <w:color w:val="000000"/>
              </w:rPr>
              <w:t xml:space="preserve">1.10. </w:t>
            </w:r>
            <w:r w:rsidR="002063BA" w:rsidRPr="00992090">
              <w:rPr>
                <w:b/>
                <w:color w:val="000000"/>
              </w:rPr>
              <w:t xml:space="preserve">Vlerësim i konformitetit - </w:t>
            </w:r>
            <w:r w:rsidR="002063BA" w:rsidRPr="00992090">
              <w:rPr>
                <w:color w:val="000000"/>
              </w:rPr>
              <w:t xml:space="preserve"> nënkupton procesin e demonstrimit nëse një pajisje elektrike i plotëson</w:t>
            </w:r>
            <w:r w:rsidR="002063BA" w:rsidRPr="00992090">
              <w:t xml:space="preserve"> objektivat</w:t>
            </w:r>
            <w:r w:rsidR="002063BA" w:rsidRPr="00992090">
              <w:rPr>
                <w:color w:val="000000"/>
              </w:rPr>
              <w:t xml:space="preserve"> e sigurisë të përcaktuara në nenin </w:t>
            </w:r>
            <w:r w:rsidR="00731A7A" w:rsidRPr="00992090">
              <w:rPr>
                <w:color w:val="000000"/>
              </w:rPr>
              <w:t>4</w:t>
            </w:r>
            <w:r w:rsidR="002063BA" w:rsidRPr="00992090">
              <w:rPr>
                <w:color w:val="000000"/>
              </w:rPr>
              <w:t xml:space="preserve"> dhe Shtojcën I të kësaj Rregulloreje;</w:t>
            </w:r>
          </w:p>
          <w:p w:rsidR="002063BA" w:rsidRPr="00992090" w:rsidRDefault="002063BA" w:rsidP="00817515">
            <w:pPr>
              <w:spacing w:line="20" w:lineRule="atLeast"/>
              <w:ind w:left="319"/>
              <w:jc w:val="both"/>
              <w:rPr>
                <w:b/>
                <w:color w:val="000000"/>
              </w:rPr>
            </w:pPr>
          </w:p>
          <w:p w:rsidR="007239B3" w:rsidRPr="00992090" w:rsidRDefault="007239B3" w:rsidP="00817515">
            <w:pPr>
              <w:spacing w:line="20" w:lineRule="atLeast"/>
              <w:ind w:left="319"/>
              <w:jc w:val="both"/>
              <w:rPr>
                <w:b/>
                <w:color w:val="000000"/>
              </w:rPr>
            </w:pPr>
          </w:p>
          <w:p w:rsidR="002063BA" w:rsidRPr="00992090" w:rsidRDefault="002063BA" w:rsidP="00817515">
            <w:pPr>
              <w:spacing w:line="20" w:lineRule="atLeast"/>
              <w:ind w:left="319"/>
              <w:jc w:val="both"/>
              <w:rPr>
                <w:color w:val="000000"/>
              </w:rPr>
            </w:pPr>
            <w:r w:rsidRPr="00992090">
              <w:rPr>
                <w:b/>
                <w:color w:val="000000"/>
              </w:rPr>
              <w:t>1.11. Kthimi</w:t>
            </w:r>
            <w:r w:rsidRPr="00992090">
              <w:rPr>
                <w:color w:val="000000"/>
              </w:rPr>
              <w:t xml:space="preserve"> - nënkupton çdo masë që synon realizimin e kthimit të pajisjes elektrike që tashmë është në dispozicion për përdoruesit final;</w:t>
            </w:r>
          </w:p>
          <w:p w:rsidR="002063BA" w:rsidRPr="00992090" w:rsidRDefault="002063BA" w:rsidP="00817515">
            <w:pPr>
              <w:spacing w:line="20" w:lineRule="atLeast"/>
              <w:ind w:left="319"/>
              <w:jc w:val="both"/>
              <w:rPr>
                <w:b/>
                <w:color w:val="000000"/>
              </w:rPr>
            </w:pPr>
          </w:p>
          <w:p w:rsidR="002063BA" w:rsidRPr="00992090" w:rsidRDefault="002063BA" w:rsidP="00817515">
            <w:pPr>
              <w:spacing w:line="20" w:lineRule="atLeast"/>
              <w:ind w:left="319"/>
              <w:jc w:val="both"/>
              <w:rPr>
                <w:color w:val="000000"/>
              </w:rPr>
            </w:pPr>
            <w:r w:rsidRPr="00992090">
              <w:rPr>
                <w:b/>
                <w:color w:val="000000"/>
              </w:rPr>
              <w:t>1.12. Tërheqja -</w:t>
            </w:r>
            <w:r w:rsidRPr="00992090">
              <w:rPr>
                <w:color w:val="000000"/>
              </w:rPr>
              <w:t xml:space="preserve"> nënkupton çdo masë që synon parandalimin në zin</w:t>
            </w:r>
            <w:r w:rsidR="007D0E21" w:rsidRPr="00992090">
              <w:rPr>
                <w:color w:val="000000"/>
              </w:rPr>
              <w:t>xh</w:t>
            </w:r>
            <w:r w:rsidRPr="00992090">
              <w:rPr>
                <w:color w:val="000000"/>
              </w:rPr>
              <w:t>irin e furnizimit të pajisjeve elektrike që të vendosen në dispozicion të tregut;</w:t>
            </w:r>
          </w:p>
          <w:p w:rsidR="002063BA" w:rsidRPr="00992090" w:rsidRDefault="002063BA" w:rsidP="00817515">
            <w:pPr>
              <w:spacing w:line="20" w:lineRule="atLeast"/>
              <w:ind w:left="319"/>
              <w:jc w:val="both"/>
              <w:rPr>
                <w:b/>
                <w:color w:val="000000"/>
              </w:rPr>
            </w:pPr>
          </w:p>
          <w:p w:rsidR="0095123F" w:rsidRPr="00992090" w:rsidRDefault="002063BA" w:rsidP="00B23B20">
            <w:pPr>
              <w:spacing w:line="20" w:lineRule="atLeast"/>
              <w:ind w:left="319"/>
              <w:jc w:val="both"/>
              <w:rPr>
                <w:vanish/>
                <w:color w:val="000000"/>
              </w:rPr>
            </w:pPr>
            <w:r w:rsidRPr="00992090">
              <w:rPr>
                <w:b/>
                <w:color w:val="000000"/>
              </w:rPr>
              <w:t>1.13. Shënjimi i konformitetit -</w:t>
            </w:r>
            <w:r w:rsidRPr="00992090">
              <w:rPr>
                <w:color w:val="000000"/>
              </w:rPr>
              <w:t xml:space="preserve"> nënkupton vendosjen e shenjës me të cilën prodhuesi tregon se pajisja elektrike është në përputhje me kërkesat e zbatueshme të përcaktuara në legjislacionin që rregullon </w:t>
            </w:r>
            <w:r w:rsidRPr="00992090">
              <w:rPr>
                <w:color w:val="000000"/>
              </w:rPr>
              <w:lastRenderedPageBreak/>
              <w:t>vendosjen e saj</w:t>
            </w:r>
            <w:r w:rsidR="00BC4969" w:rsidRPr="00992090">
              <w:rPr>
                <w:color w:val="000000"/>
              </w:rPr>
              <w:t>.</w:t>
            </w:r>
          </w:p>
          <w:p w:rsidR="0095123F" w:rsidRPr="00992090" w:rsidRDefault="0095123F" w:rsidP="004623BB">
            <w:pPr>
              <w:spacing w:line="20" w:lineRule="atLeast"/>
              <w:rPr>
                <w:color w:val="000000"/>
              </w:rPr>
            </w:pPr>
          </w:p>
          <w:p w:rsidR="003807FF" w:rsidRPr="00992090" w:rsidRDefault="003807FF" w:rsidP="00886B0D">
            <w:pPr>
              <w:spacing w:line="20" w:lineRule="atLeast"/>
              <w:rPr>
                <w:color w:val="000000"/>
              </w:rPr>
            </w:pPr>
          </w:p>
          <w:p w:rsidR="003807FF" w:rsidRPr="00992090" w:rsidRDefault="003807FF" w:rsidP="00B23B20">
            <w:pPr>
              <w:spacing w:line="20" w:lineRule="atLeast"/>
              <w:jc w:val="center"/>
              <w:rPr>
                <w:vanish/>
                <w:color w:val="000000"/>
              </w:rPr>
            </w:pPr>
          </w:p>
          <w:p w:rsidR="0095123F" w:rsidRPr="00992090" w:rsidRDefault="0095123F" w:rsidP="004623BB">
            <w:pPr>
              <w:spacing w:line="20" w:lineRule="atLeast"/>
              <w:rPr>
                <w:vanish/>
                <w:color w:val="000000"/>
              </w:rPr>
            </w:pPr>
          </w:p>
          <w:p w:rsidR="0095123F" w:rsidRPr="00992090" w:rsidRDefault="0095123F" w:rsidP="004623BB">
            <w:pPr>
              <w:spacing w:line="20" w:lineRule="atLeast"/>
              <w:rPr>
                <w:vanish/>
                <w:color w:val="000000"/>
              </w:rPr>
            </w:pPr>
          </w:p>
          <w:p w:rsidR="0095123F" w:rsidRPr="00992090" w:rsidRDefault="0095123F" w:rsidP="004623BB">
            <w:pPr>
              <w:spacing w:line="20" w:lineRule="atLeast"/>
              <w:rPr>
                <w:vanish/>
                <w:color w:val="000000"/>
              </w:rPr>
            </w:pPr>
          </w:p>
          <w:p w:rsidR="0095123F" w:rsidRPr="00992090" w:rsidRDefault="0095123F" w:rsidP="00B23B20">
            <w:pPr>
              <w:spacing w:line="20" w:lineRule="atLeast"/>
              <w:jc w:val="center"/>
              <w:rPr>
                <w:b/>
                <w:iCs/>
                <w:color w:val="000000"/>
              </w:rPr>
            </w:pPr>
            <w:r w:rsidRPr="00992090">
              <w:rPr>
                <w:b/>
                <w:iCs/>
                <w:color w:val="000000"/>
              </w:rPr>
              <w:t>Neni 4</w:t>
            </w:r>
          </w:p>
          <w:p w:rsidR="0095123F" w:rsidRPr="00992090" w:rsidRDefault="0095123F" w:rsidP="004623BB">
            <w:pPr>
              <w:spacing w:line="20" w:lineRule="atLeast"/>
              <w:jc w:val="center"/>
              <w:rPr>
                <w:b/>
                <w:bCs/>
                <w:color w:val="000000"/>
              </w:rPr>
            </w:pPr>
            <w:r w:rsidRPr="00992090">
              <w:rPr>
                <w:b/>
                <w:bCs/>
              </w:rPr>
              <w:t>Vënia në dispozicion</w:t>
            </w:r>
            <w:r w:rsidRPr="00992090">
              <w:rPr>
                <w:b/>
                <w:bCs/>
                <w:color w:val="000000"/>
              </w:rPr>
              <w:t xml:space="preserve"> të tregut dhe objektivat e sigurisë</w:t>
            </w:r>
          </w:p>
          <w:p w:rsidR="00A24A8A" w:rsidRPr="00992090" w:rsidRDefault="00A24A8A" w:rsidP="004623BB">
            <w:pPr>
              <w:spacing w:line="20" w:lineRule="atLeast"/>
              <w:jc w:val="center"/>
              <w:rPr>
                <w:b/>
                <w:bCs/>
                <w:color w:val="000000"/>
              </w:rPr>
            </w:pPr>
          </w:p>
          <w:p w:rsidR="00A24A8A" w:rsidRPr="00992090" w:rsidRDefault="0095123F" w:rsidP="004623BB">
            <w:pPr>
              <w:spacing w:line="20" w:lineRule="atLeast"/>
              <w:jc w:val="both"/>
              <w:rPr>
                <w:color w:val="000000"/>
              </w:rPr>
            </w:pPr>
            <w:r w:rsidRPr="00992090">
              <w:rPr>
                <w:color w:val="000000"/>
              </w:rPr>
              <w:t xml:space="preserve">1. Pajisja elektrike mund të vihet në dispozicion të tregut vetëm nëse është konstruktuar në përputhje me praktikat e mira inxhinierike </w:t>
            </w:r>
            <w:r w:rsidRPr="00992090">
              <w:t>në fuqi</w:t>
            </w:r>
            <w:r w:rsidRPr="00992090">
              <w:rPr>
                <w:color w:val="000000"/>
              </w:rPr>
              <w:t xml:space="preserve"> për fushën e sigurisë në Republikën e Kosovës dhe që nuk e rrezikon shëndetin dhe sigurinë e njerëzve dhe kafshëve shtëpiake ose pronës, kur instalohet, mirëmbahet dhe përdoret siç duhet sipas destinimit të paraparë.</w:t>
            </w:r>
            <w:r w:rsidR="00A24EC0" w:rsidRPr="00992090">
              <w:rPr>
                <w:color w:val="000000"/>
              </w:rPr>
              <w:t xml:space="preserve"> </w:t>
            </w:r>
          </w:p>
          <w:p w:rsidR="003E3F96" w:rsidRPr="00992090" w:rsidRDefault="003E3F96"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 xml:space="preserve">2. </w:t>
            </w:r>
            <w:r w:rsidR="00580EE5" w:rsidRPr="00992090">
              <w:rPr>
                <w:color w:val="000000"/>
              </w:rPr>
              <w:t xml:space="preserve"> </w:t>
            </w:r>
            <w:r w:rsidRPr="00992090">
              <w:rPr>
                <w:color w:val="000000"/>
              </w:rPr>
              <w:t>Elementet kryesore të objektivave të sigurisë janë listuar në Shtojcën I të kësaj Rregullore.</w:t>
            </w:r>
          </w:p>
          <w:p w:rsidR="00132E67" w:rsidRPr="00992090" w:rsidRDefault="00132E67" w:rsidP="004623BB">
            <w:pPr>
              <w:spacing w:line="20" w:lineRule="atLeast"/>
              <w:jc w:val="both"/>
              <w:rPr>
                <w:color w:val="000000"/>
              </w:rPr>
            </w:pPr>
          </w:p>
          <w:p w:rsidR="0095123F" w:rsidRPr="00992090" w:rsidRDefault="0095123F" w:rsidP="004623BB">
            <w:pPr>
              <w:spacing w:line="20" w:lineRule="atLeast"/>
              <w:jc w:val="center"/>
              <w:rPr>
                <w:b/>
                <w:iCs/>
                <w:color w:val="000000"/>
              </w:rPr>
            </w:pPr>
            <w:r w:rsidRPr="00992090">
              <w:rPr>
                <w:b/>
                <w:iCs/>
                <w:color w:val="000000"/>
              </w:rPr>
              <w:t>Neni 5</w:t>
            </w:r>
          </w:p>
          <w:p w:rsidR="0095123F" w:rsidRPr="00992090" w:rsidRDefault="0095123F" w:rsidP="004623BB">
            <w:pPr>
              <w:spacing w:line="20" w:lineRule="atLeast"/>
              <w:jc w:val="center"/>
              <w:rPr>
                <w:b/>
                <w:bCs/>
                <w:color w:val="000000"/>
              </w:rPr>
            </w:pPr>
            <w:r w:rsidRPr="00992090">
              <w:rPr>
                <w:b/>
                <w:bCs/>
                <w:color w:val="000000"/>
              </w:rPr>
              <w:t xml:space="preserve">Lëvizja e </w:t>
            </w:r>
            <w:r w:rsidR="0062323D" w:rsidRPr="00992090">
              <w:rPr>
                <w:b/>
                <w:bCs/>
                <w:color w:val="000000"/>
              </w:rPr>
              <w:t>lir</w:t>
            </w:r>
            <w:r w:rsidR="00747B56" w:rsidRPr="00992090">
              <w:rPr>
                <w:b/>
                <w:color w:val="000000"/>
              </w:rPr>
              <w:t>ë</w:t>
            </w:r>
          </w:p>
          <w:p w:rsidR="0062323D" w:rsidRPr="00992090" w:rsidRDefault="0062323D" w:rsidP="004623BB">
            <w:pPr>
              <w:spacing w:line="20" w:lineRule="atLeast"/>
              <w:jc w:val="center"/>
              <w:rPr>
                <w:b/>
                <w:bCs/>
                <w:color w:val="000000"/>
              </w:rPr>
            </w:pPr>
          </w:p>
          <w:p w:rsidR="0095123F" w:rsidRPr="00992090" w:rsidRDefault="0095123F" w:rsidP="004623BB">
            <w:pPr>
              <w:spacing w:line="20" w:lineRule="atLeast"/>
              <w:jc w:val="both"/>
              <w:rPr>
                <w:color w:val="000000"/>
              </w:rPr>
            </w:pPr>
            <w:r w:rsidRPr="00992090">
              <w:rPr>
                <w:color w:val="000000"/>
              </w:rPr>
              <w:t xml:space="preserve">Vënia </w:t>
            </w:r>
            <w:r w:rsidR="0094719B" w:rsidRPr="00992090">
              <w:rPr>
                <w:color w:val="000000"/>
              </w:rPr>
              <w:t xml:space="preserve">në </w:t>
            </w:r>
            <w:r w:rsidRPr="00992090">
              <w:rPr>
                <w:color w:val="000000"/>
              </w:rPr>
              <w:t xml:space="preserve">dispozicion të tregut e pajisjes elektrike e cila është në përputhje me këtë Rregullore, nuk duhet të pengohet nga rregulla të tjera, për </w:t>
            </w:r>
            <w:r w:rsidRPr="00992090">
              <w:t>aspekte</w:t>
            </w:r>
            <w:r w:rsidRPr="00992090">
              <w:rPr>
                <w:color w:val="000000"/>
              </w:rPr>
              <w:t xml:space="preserve"> të mbuluara nga kjo Rregullore.</w:t>
            </w:r>
          </w:p>
          <w:p w:rsidR="00580EE5" w:rsidRPr="00992090" w:rsidRDefault="00580EE5" w:rsidP="00862398">
            <w:pPr>
              <w:spacing w:line="20" w:lineRule="atLeast"/>
              <w:rPr>
                <w:b/>
                <w:iCs/>
                <w:color w:val="000000"/>
              </w:rPr>
            </w:pPr>
          </w:p>
          <w:p w:rsidR="00580EE5" w:rsidRPr="00992090" w:rsidRDefault="00580EE5" w:rsidP="004623BB">
            <w:pPr>
              <w:spacing w:line="20" w:lineRule="atLeast"/>
              <w:jc w:val="center"/>
              <w:rPr>
                <w:b/>
                <w:iCs/>
                <w:color w:val="000000"/>
              </w:rPr>
            </w:pPr>
          </w:p>
          <w:p w:rsidR="0095123F" w:rsidRPr="00992090" w:rsidRDefault="0095123F" w:rsidP="004623BB">
            <w:pPr>
              <w:spacing w:line="20" w:lineRule="atLeast"/>
              <w:jc w:val="center"/>
              <w:rPr>
                <w:b/>
                <w:iCs/>
                <w:color w:val="000000"/>
              </w:rPr>
            </w:pPr>
            <w:r w:rsidRPr="00992090">
              <w:rPr>
                <w:b/>
                <w:iCs/>
                <w:color w:val="000000"/>
              </w:rPr>
              <w:t>Neni 6</w:t>
            </w:r>
          </w:p>
          <w:p w:rsidR="0095123F" w:rsidRPr="00992090" w:rsidRDefault="0095123F" w:rsidP="004623BB">
            <w:pPr>
              <w:spacing w:line="20" w:lineRule="atLeast"/>
              <w:jc w:val="center"/>
              <w:rPr>
                <w:b/>
                <w:bCs/>
                <w:color w:val="000000"/>
              </w:rPr>
            </w:pPr>
            <w:r w:rsidRPr="00992090">
              <w:rPr>
                <w:b/>
                <w:bCs/>
                <w:color w:val="000000"/>
              </w:rPr>
              <w:t>Furnizimi me energji elektrike</w:t>
            </w:r>
          </w:p>
          <w:p w:rsidR="00132E67" w:rsidRPr="00992090" w:rsidRDefault="00132E67" w:rsidP="004623BB">
            <w:pPr>
              <w:spacing w:line="20" w:lineRule="atLeast"/>
              <w:jc w:val="center"/>
              <w:rPr>
                <w:b/>
                <w:bCs/>
                <w:color w:val="000000"/>
              </w:rPr>
            </w:pPr>
          </w:p>
          <w:p w:rsidR="00132E67" w:rsidRPr="00992090" w:rsidRDefault="0095123F" w:rsidP="004623BB">
            <w:pPr>
              <w:spacing w:line="20" w:lineRule="atLeast"/>
              <w:jc w:val="both"/>
              <w:rPr>
                <w:color w:val="000000"/>
              </w:rPr>
            </w:pPr>
            <w:r w:rsidRPr="00992090">
              <w:rPr>
                <w:color w:val="000000"/>
              </w:rPr>
              <w:t xml:space="preserve">Në lidhje me pajisjet elektrike, </w:t>
            </w:r>
            <w:r w:rsidRPr="00992090">
              <w:t>subjektet</w:t>
            </w:r>
            <w:r w:rsidRPr="00992090">
              <w:rPr>
                <w:color w:val="000000"/>
              </w:rPr>
              <w:t xml:space="preserve"> </w:t>
            </w:r>
            <w:r w:rsidR="00862398" w:rsidRPr="00992090">
              <w:rPr>
                <w:color w:val="000000"/>
              </w:rPr>
              <w:t>për furnizim</w:t>
            </w:r>
            <w:r w:rsidRPr="00992090">
              <w:rPr>
                <w:color w:val="000000"/>
              </w:rPr>
              <w:t xml:space="preserve"> me energji elektrike nuk lejohe</w:t>
            </w:r>
            <w:r w:rsidR="009E298F" w:rsidRPr="00992090">
              <w:rPr>
                <w:color w:val="000000"/>
              </w:rPr>
              <w:t>n</w:t>
            </w:r>
            <w:r w:rsidRPr="00992090">
              <w:rPr>
                <w:color w:val="000000"/>
              </w:rPr>
              <w:t xml:space="preserve"> të imponoj</w:t>
            </w:r>
            <w:r w:rsidR="009E298F" w:rsidRPr="00992090">
              <w:rPr>
                <w:color w:val="000000"/>
              </w:rPr>
              <w:t>n</w:t>
            </w:r>
            <w:r w:rsidRPr="00992090">
              <w:rPr>
                <w:color w:val="000000"/>
              </w:rPr>
              <w:t xml:space="preserve">ë kërkesa më të rrepta të sigurisë sesa objektivat e sigurisë të </w:t>
            </w:r>
            <w:r w:rsidR="00DC3459" w:rsidRPr="00992090">
              <w:rPr>
                <w:color w:val="000000"/>
              </w:rPr>
              <w:t>përcaktuara</w:t>
            </w:r>
            <w:r w:rsidRPr="00992090">
              <w:rPr>
                <w:color w:val="000000"/>
              </w:rPr>
              <w:t xml:space="preserve"> në nenin 4 të kësaj Rregullore dhe në Shtojcën I të kësaj Rregullore për kyçje në rrjet, ose për furnizim me energji elektrike për përdoruesit e pajisjeve elektrike.</w:t>
            </w:r>
          </w:p>
          <w:p w:rsidR="00132E67" w:rsidRPr="00992090" w:rsidRDefault="00132E67" w:rsidP="004623BB">
            <w:pPr>
              <w:spacing w:line="20" w:lineRule="atLeast"/>
              <w:jc w:val="both"/>
              <w:rPr>
                <w:color w:val="000000"/>
              </w:rPr>
            </w:pPr>
          </w:p>
          <w:p w:rsidR="0095123F" w:rsidRPr="00992090" w:rsidRDefault="0095123F" w:rsidP="004623BB">
            <w:pPr>
              <w:spacing w:line="20" w:lineRule="atLeast"/>
              <w:jc w:val="center"/>
              <w:rPr>
                <w:b/>
                <w:bCs/>
                <w:color w:val="000000"/>
              </w:rPr>
            </w:pPr>
            <w:r w:rsidRPr="00992090">
              <w:rPr>
                <w:b/>
                <w:bCs/>
                <w:color w:val="000000"/>
              </w:rPr>
              <w:t>KAPITULLI 2</w:t>
            </w:r>
          </w:p>
          <w:p w:rsidR="0095123F" w:rsidRPr="00992090" w:rsidRDefault="0095123F" w:rsidP="004623BB">
            <w:pPr>
              <w:spacing w:line="20" w:lineRule="atLeast"/>
              <w:jc w:val="center"/>
              <w:rPr>
                <w:b/>
                <w:bCs/>
                <w:color w:val="000000"/>
              </w:rPr>
            </w:pPr>
            <w:r w:rsidRPr="00992090">
              <w:rPr>
                <w:b/>
                <w:bCs/>
                <w:color w:val="000000"/>
              </w:rPr>
              <w:t xml:space="preserve">DETYRIMET E OPERATORËVE EKONOMIK </w:t>
            </w:r>
          </w:p>
          <w:p w:rsidR="00132E67" w:rsidRPr="00992090" w:rsidRDefault="00132E67" w:rsidP="004623BB">
            <w:pPr>
              <w:spacing w:line="20" w:lineRule="atLeast"/>
              <w:jc w:val="center"/>
              <w:rPr>
                <w:b/>
                <w:bCs/>
                <w:color w:val="000000"/>
              </w:rPr>
            </w:pPr>
          </w:p>
          <w:p w:rsidR="0095123F" w:rsidRPr="00992090" w:rsidRDefault="0095123F" w:rsidP="004623BB">
            <w:pPr>
              <w:spacing w:line="20" w:lineRule="atLeast"/>
              <w:jc w:val="center"/>
              <w:rPr>
                <w:b/>
                <w:iCs/>
                <w:color w:val="000000"/>
              </w:rPr>
            </w:pPr>
            <w:r w:rsidRPr="00992090">
              <w:rPr>
                <w:b/>
                <w:iCs/>
                <w:color w:val="000000"/>
              </w:rPr>
              <w:t>Neni 7</w:t>
            </w:r>
          </w:p>
          <w:p w:rsidR="0095123F" w:rsidRPr="00992090" w:rsidRDefault="0095123F" w:rsidP="004623BB">
            <w:pPr>
              <w:spacing w:line="20" w:lineRule="atLeast"/>
              <w:jc w:val="center"/>
              <w:rPr>
                <w:b/>
                <w:bCs/>
                <w:color w:val="000000"/>
              </w:rPr>
            </w:pPr>
            <w:r w:rsidRPr="00992090">
              <w:rPr>
                <w:b/>
                <w:bCs/>
                <w:color w:val="000000"/>
              </w:rPr>
              <w:t>Detyrimet e prodhuesve</w:t>
            </w:r>
          </w:p>
          <w:p w:rsidR="00132E67" w:rsidRPr="00992090" w:rsidRDefault="00132E67" w:rsidP="004623BB">
            <w:pPr>
              <w:spacing w:line="20" w:lineRule="atLeast"/>
              <w:jc w:val="center"/>
              <w:rPr>
                <w:b/>
                <w:bCs/>
                <w:color w:val="000000"/>
              </w:rPr>
            </w:pPr>
          </w:p>
          <w:p w:rsidR="0095123F" w:rsidRPr="00992090" w:rsidRDefault="0095123F" w:rsidP="004623BB">
            <w:pPr>
              <w:spacing w:line="20" w:lineRule="atLeast"/>
              <w:jc w:val="both"/>
              <w:rPr>
                <w:color w:val="000000"/>
              </w:rPr>
            </w:pPr>
            <w:r w:rsidRPr="00992090">
              <w:rPr>
                <w:color w:val="000000"/>
              </w:rPr>
              <w:t xml:space="preserve">1. </w:t>
            </w:r>
            <w:r w:rsidR="000B7E3D" w:rsidRPr="00992090">
              <w:rPr>
                <w:color w:val="000000"/>
              </w:rPr>
              <w:t>P</w:t>
            </w:r>
            <w:r w:rsidRPr="00992090">
              <w:rPr>
                <w:color w:val="000000"/>
              </w:rPr>
              <w:t xml:space="preserve">rodhuesit </w:t>
            </w:r>
            <w:r w:rsidR="000B7E3D" w:rsidRPr="00992090">
              <w:rPr>
                <w:color w:val="000000"/>
              </w:rPr>
              <w:t xml:space="preserve">kur </w:t>
            </w:r>
            <w:r w:rsidRPr="00992090">
              <w:rPr>
                <w:color w:val="000000"/>
              </w:rPr>
              <w:t xml:space="preserve">i vendosin pajisjet e tyre elektrike në treg, duhet të sigurohen që ato janë dizajnuar dhe prodhuar në përputhje me objektivat e sigurisë të </w:t>
            </w:r>
            <w:r w:rsidR="00DC3459" w:rsidRPr="00992090">
              <w:rPr>
                <w:color w:val="000000"/>
              </w:rPr>
              <w:t>përcaktuara</w:t>
            </w:r>
            <w:r w:rsidRPr="00992090">
              <w:rPr>
                <w:color w:val="000000"/>
              </w:rPr>
              <w:t xml:space="preserve"> në nenin 4 të kësaj Rregullore dhe në Shtojcën I të kësaj Rregullore.</w:t>
            </w:r>
          </w:p>
          <w:p w:rsidR="00132E67" w:rsidRPr="00992090" w:rsidRDefault="00132E67"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 xml:space="preserve">2. Prodhuesit duhet të hartojnë dokumentacionin teknik të referuar në </w:t>
            </w:r>
            <w:r w:rsidRPr="00992090">
              <w:rPr>
                <w:color w:val="000000"/>
              </w:rPr>
              <w:lastRenderedPageBreak/>
              <w:t xml:space="preserve">Shtojcën III të kësaj Rregullore dhe të </w:t>
            </w:r>
            <w:r w:rsidRPr="00992090">
              <w:t>kryejnë</w:t>
            </w:r>
            <w:r w:rsidRPr="00992090">
              <w:rPr>
                <w:color w:val="000000"/>
              </w:rPr>
              <w:t xml:space="preserve"> procedurën e vlerësimit të konformitetit të për</w:t>
            </w:r>
            <w:r w:rsidR="0049798F" w:rsidRPr="00992090">
              <w:rPr>
                <w:color w:val="000000"/>
              </w:rPr>
              <w:t>caktuar</w:t>
            </w:r>
            <w:r w:rsidRPr="00992090">
              <w:rPr>
                <w:color w:val="000000"/>
              </w:rPr>
              <w:t xml:space="preserve"> në po atë Shtojcë, ose të kenë të realizuar atë.</w:t>
            </w:r>
            <w:r w:rsidR="006F4772" w:rsidRPr="00992090">
              <w:rPr>
                <w:color w:val="000000"/>
              </w:rPr>
              <w:t xml:space="preserve"> </w:t>
            </w:r>
            <w:r w:rsidRPr="00992090">
              <w:rPr>
                <w:color w:val="000000"/>
              </w:rPr>
              <w:t xml:space="preserve">Atëherë kur pajisjet elektrike janë në pajtueshmëri me objektivat e sigurisë të </w:t>
            </w:r>
            <w:r w:rsidR="0049798F" w:rsidRPr="00992090">
              <w:rPr>
                <w:color w:val="000000"/>
              </w:rPr>
              <w:t>përcaktuara</w:t>
            </w:r>
            <w:r w:rsidRPr="00992090">
              <w:rPr>
                <w:color w:val="000000"/>
              </w:rPr>
              <w:t xml:space="preserve"> në nenin 4 të kësaj Rregullore dhe të përcaktuara në Shtojcën I të kësaj Rregullore dhe është demonstruar me procedurat e vlerësimit të konformitetit të </w:t>
            </w:r>
            <w:r w:rsidR="0049798F" w:rsidRPr="00992090">
              <w:rPr>
                <w:color w:val="000000"/>
              </w:rPr>
              <w:t>përcaktuara</w:t>
            </w:r>
            <w:r w:rsidR="00CC427E" w:rsidRPr="00992090">
              <w:rPr>
                <w:color w:val="000000"/>
              </w:rPr>
              <w:t xml:space="preserve"> në k</w:t>
            </w:r>
            <w:r w:rsidRPr="00992090">
              <w:rPr>
                <w:color w:val="000000"/>
              </w:rPr>
              <w:t>ë</w:t>
            </w:r>
            <w:r w:rsidR="00CC427E" w:rsidRPr="00992090">
              <w:rPr>
                <w:color w:val="000000"/>
              </w:rPr>
              <w:t>të</w:t>
            </w:r>
            <w:r w:rsidRPr="00992090">
              <w:rPr>
                <w:color w:val="000000"/>
              </w:rPr>
              <w:t xml:space="preserve"> paragraf, prodhuesit duhet të hartojnë deklaratën e konformitetit dhe të vendosin shenjën e konformitetit.</w:t>
            </w:r>
          </w:p>
          <w:p w:rsidR="00132E67" w:rsidRPr="00992090" w:rsidRDefault="00132E67"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 xml:space="preserve">3. Prodhuesit duhet të ruajnë dokumentacionin teknik të </w:t>
            </w:r>
            <w:r w:rsidR="0049798F" w:rsidRPr="00992090">
              <w:rPr>
                <w:color w:val="000000"/>
              </w:rPr>
              <w:t>përcaktuar</w:t>
            </w:r>
            <w:r w:rsidRPr="00992090">
              <w:rPr>
                <w:color w:val="000000"/>
              </w:rPr>
              <w:t xml:space="preserve"> në Shtojcën III të kësaj Rregullore dhe deklaratën e konformitetit për 10 vjet pasi pajisjet elektrike të jenë vendosur në treg.</w:t>
            </w:r>
          </w:p>
          <w:p w:rsidR="00132E67" w:rsidRPr="00992090" w:rsidRDefault="00132E67"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 xml:space="preserve">4. Prodhuesit duhet të sigurohen se ekzistojnë procedura që prodhimi në seri të mbetet në përputhje me këtë Rregullore. Ndryshimet në dizajnin ose karakteristikat e produktit dhe ndryshimet në standardet e harmonizuara të referuara në nenin 13 të kësaj Rregullore, standardet ndërkombëtare ose kombëtare të referuara në nenet 14 dhe 15 të kësaj Rregullore apo në specifikimet tjera teknike duke i`u referuar konformitetit të deklaruar të </w:t>
            </w:r>
            <w:r w:rsidRPr="00992090">
              <w:rPr>
                <w:color w:val="000000"/>
              </w:rPr>
              <w:lastRenderedPageBreak/>
              <w:t xml:space="preserve">pajisjeve elektrike, duhet  që në mënyrë adekuate të merren parasysh. Sa i përket rreziqeve të paraqitura nga pajisjet elektrike, kur konsiderohet e përshtatshme, prodhuesit, në mënyrë qe të mbrojnë shëndetin dhe sigurinë e konsumatorëve, duhet të kryejnë testimin e mostrës </w:t>
            </w:r>
            <w:r w:rsidR="008C66FA" w:rsidRPr="00992090">
              <w:rPr>
                <w:color w:val="000000"/>
              </w:rPr>
              <w:t>s</w:t>
            </w:r>
            <w:r w:rsidRPr="00992090">
              <w:rPr>
                <w:color w:val="000000"/>
              </w:rPr>
              <w:t xml:space="preserve">ë pajisjeve elektrike të vëna në dispozicion të tregut, </w:t>
            </w:r>
            <w:r w:rsidR="00CC427E" w:rsidRPr="00992090">
              <w:rPr>
                <w:color w:val="000000"/>
              </w:rPr>
              <w:t xml:space="preserve">të </w:t>
            </w:r>
            <w:r w:rsidRPr="00992090">
              <w:rPr>
                <w:color w:val="000000"/>
              </w:rPr>
              <w:t>hetojnë dhe nëse është e nevojshme të mbajnë një regjistër të ankesave për pajisjet elektrike që nuk janë në konformitet dhe pajisjeve elektrike të kthyera, dhe të informojnë distributor</w:t>
            </w:r>
            <w:r w:rsidR="008C66FA" w:rsidRPr="00992090">
              <w:rPr>
                <w:color w:val="000000"/>
              </w:rPr>
              <w:t>ët</w:t>
            </w:r>
            <w:r w:rsidRPr="00992090">
              <w:rPr>
                <w:color w:val="000000"/>
              </w:rPr>
              <w:t xml:space="preserve"> për çdo monitorim të tillë.</w:t>
            </w:r>
          </w:p>
          <w:p w:rsidR="00132E67" w:rsidRPr="00992090" w:rsidRDefault="00132E67"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5. Prodhuesit duhet të sigurojnë që pajisjet elektrike t</w:t>
            </w:r>
            <w:r w:rsidR="00CC427E" w:rsidRPr="00992090">
              <w:rPr>
                <w:color w:val="000000"/>
              </w:rPr>
              <w:t>ë</w:t>
            </w:r>
            <w:r w:rsidRPr="00992090">
              <w:rPr>
                <w:color w:val="000000"/>
              </w:rPr>
              <w:t xml:space="preserve"> cilat ata i kanë vendosur në treg të kenë të shënuar tipin, serinë ose numrin serik ose element tjetër </w:t>
            </w:r>
            <w:r w:rsidR="00CC427E" w:rsidRPr="00992090">
              <w:rPr>
                <w:color w:val="000000"/>
              </w:rPr>
              <w:t>që mundëson</w:t>
            </w:r>
            <w:r w:rsidRPr="00992090">
              <w:rPr>
                <w:color w:val="000000"/>
              </w:rPr>
              <w:t xml:space="preserve"> identifikimin e asaj pajisje</w:t>
            </w:r>
            <w:r w:rsidR="00CC427E" w:rsidRPr="00992090">
              <w:rPr>
                <w:color w:val="000000"/>
              </w:rPr>
              <w:t>je</w:t>
            </w:r>
            <w:r w:rsidRPr="00992090">
              <w:rPr>
                <w:color w:val="000000"/>
              </w:rPr>
              <w:t>, ose kur madhësia apo natyra e pajisjes elektrike nuk e mundëson atë, atëherë informacioni i kërkuar vendoset në paketimin e asaj pajisjeje ose në një dokument që shoqëron pajisjen elektrike.</w:t>
            </w:r>
          </w:p>
          <w:p w:rsidR="00132E67" w:rsidRPr="00992090" w:rsidRDefault="00132E67"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 xml:space="preserve">6. Prodhuesit duhet të specifikojnë në pajisjet elektrike emrin e tyre, emrin e regjistruar tregtar apo markën tregtare të regjistruar dhe adresën postare në të cilën ata mund të kontaktohen, ose kur kjo nuk është e mundur, </w:t>
            </w:r>
            <w:r w:rsidRPr="00992090">
              <w:rPr>
                <w:color w:val="000000"/>
              </w:rPr>
              <w:lastRenderedPageBreak/>
              <w:t>e vendosin në paketimin e t</w:t>
            </w:r>
            <w:r w:rsidR="00CC427E" w:rsidRPr="00992090">
              <w:rPr>
                <w:color w:val="000000"/>
              </w:rPr>
              <w:t>yre</w:t>
            </w:r>
            <w:r w:rsidRPr="00992090">
              <w:rPr>
                <w:color w:val="000000"/>
              </w:rPr>
              <w:t xml:space="preserve"> ose në një dokument që shoqëron pajisjen elektrike. Adresa duhet të specifikoj një pikë të vetme kontakti ku mund të kontaktohet prodhuesi. Detajet e kontaktit duhet të jenë në gjuhët zyrtare të Republikës së Kosovës.</w:t>
            </w:r>
          </w:p>
          <w:p w:rsidR="00132E67" w:rsidRPr="00992090" w:rsidRDefault="00132E67"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7. Prodhuesit duhet të sigurohen që pajisja elektrike është shoqëruar me udhëz</w:t>
            </w:r>
            <w:r w:rsidR="00E04B04" w:rsidRPr="00992090">
              <w:rPr>
                <w:color w:val="000000"/>
              </w:rPr>
              <w:t>ues</w:t>
            </w:r>
            <w:r w:rsidRPr="00992090">
              <w:rPr>
                <w:color w:val="000000"/>
              </w:rPr>
              <w:t xml:space="preserve"> dhe informata të sigurisë në gjuhët zyrtare të Republikës së Kosovës. </w:t>
            </w:r>
            <w:r w:rsidR="00E04B04" w:rsidRPr="00992090">
              <w:rPr>
                <w:color w:val="000000"/>
              </w:rPr>
              <w:t xml:space="preserve">Udhëzuesit </w:t>
            </w:r>
            <w:r w:rsidRPr="00992090">
              <w:rPr>
                <w:color w:val="000000"/>
              </w:rPr>
              <w:t>dhe informatat e tilla t</w:t>
            </w:r>
            <w:r w:rsidR="00CC427E" w:rsidRPr="00992090">
              <w:rPr>
                <w:color w:val="000000"/>
              </w:rPr>
              <w:t>ë sigurisë, si dhe çdo etiketim</w:t>
            </w:r>
            <w:r w:rsidRPr="00992090">
              <w:rPr>
                <w:color w:val="000000"/>
              </w:rPr>
              <w:t xml:space="preserve"> tjetër, duhet të jenë te </w:t>
            </w:r>
            <w:r w:rsidR="00CC427E" w:rsidRPr="00992090">
              <w:rPr>
                <w:color w:val="000000"/>
              </w:rPr>
              <w:t>q</w:t>
            </w:r>
            <w:r w:rsidRPr="00992090">
              <w:rPr>
                <w:color w:val="000000"/>
              </w:rPr>
              <w:t>arta, të lexueshme dhe të kuptueshme.</w:t>
            </w:r>
          </w:p>
          <w:p w:rsidR="00132E67" w:rsidRPr="00992090" w:rsidRDefault="00132E67"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8. Prodhuesit të cilët e konsiderojnë ose kanë arsye për të besuar se pajisja elektrike të cilën e kanë vendosur në treg nuk është në përputhje me këtë Rregullore, duhet që menjëherë të marrin masat korrigjuese të nevojshme për ta sjellë atë</w:t>
            </w:r>
            <w:r w:rsidR="009E298F" w:rsidRPr="00992090">
              <w:rPr>
                <w:color w:val="000000"/>
              </w:rPr>
              <w:t xml:space="preserve"> pajisje elektrike në përputhje</w:t>
            </w:r>
            <w:r w:rsidRPr="00992090">
              <w:rPr>
                <w:color w:val="000000"/>
              </w:rPr>
              <w:t xml:space="preserve"> a</w:t>
            </w:r>
            <w:r w:rsidR="009E298F" w:rsidRPr="00992090">
              <w:rPr>
                <w:color w:val="000000"/>
              </w:rPr>
              <w:t>po sipas nevojës t</w:t>
            </w:r>
            <w:r w:rsidRPr="00992090">
              <w:rPr>
                <w:color w:val="000000"/>
              </w:rPr>
              <w:t>a kthejnë apo tërheqin atë. Për më tepër, kur pajisja elektrike paraqet rrezik, prodhuesit duhet të informojnë menjëherë autoritetet kompetente të mbikëqyrjes së tregut duke i dhënë detaje, në veçanti për mospërputhshmërinë dhe për masat korrigjuese të ndërmarra.</w:t>
            </w:r>
          </w:p>
          <w:p w:rsidR="007D0E21" w:rsidRPr="00992090" w:rsidRDefault="007D0E21" w:rsidP="004623BB">
            <w:pPr>
              <w:spacing w:line="20" w:lineRule="atLeast"/>
              <w:jc w:val="both"/>
              <w:rPr>
                <w:color w:val="000000"/>
              </w:rPr>
            </w:pPr>
          </w:p>
          <w:p w:rsidR="00E04B04" w:rsidRPr="00992090" w:rsidRDefault="0095123F" w:rsidP="00F565C7">
            <w:pPr>
              <w:spacing w:line="20" w:lineRule="atLeast"/>
              <w:jc w:val="both"/>
              <w:rPr>
                <w:color w:val="000000"/>
              </w:rPr>
            </w:pPr>
            <w:r w:rsidRPr="00992090">
              <w:rPr>
                <w:color w:val="000000"/>
              </w:rPr>
              <w:lastRenderedPageBreak/>
              <w:t xml:space="preserve">9. Prodhuesit duhet që, me kërkesën e arsyetuar nga autoritetet kompetente të mbikëqyrjes së tregut, t`i ofrojnë atij autoriteti të gjitha informatat dhe dokumentacionin në letër apo formë elektronike, të domosdoshme për demonstrimin e konformitetit të pajisjes elektrike të përcaktuar me këtë Rregullore, në një gjuhë që mund të kuptohet </w:t>
            </w:r>
            <w:r w:rsidR="00E04B04" w:rsidRPr="00992090">
              <w:rPr>
                <w:color w:val="000000"/>
              </w:rPr>
              <w:t xml:space="preserve">lehtësisht </w:t>
            </w:r>
            <w:r w:rsidRPr="00992090">
              <w:rPr>
                <w:color w:val="000000"/>
              </w:rPr>
              <w:t>nga ai autoritet. Në rast të kërkesës nga autoriteti i mbikëqyrjes së tregut, prodhuesit duhet të bashkëpunojnë në çdo veprim të ndërmarrë për eliminimin e rreziqeve të cilat vijnë nga pajisja elektrike që prodhuesi e ka vendosur në treg.</w:t>
            </w:r>
          </w:p>
          <w:p w:rsidR="007D0E21" w:rsidRPr="00992090" w:rsidRDefault="007D0E21" w:rsidP="004623BB">
            <w:pPr>
              <w:spacing w:line="20" w:lineRule="atLeast"/>
              <w:jc w:val="center"/>
              <w:rPr>
                <w:b/>
                <w:iCs/>
                <w:color w:val="000000"/>
              </w:rPr>
            </w:pPr>
          </w:p>
          <w:p w:rsidR="0095123F" w:rsidRPr="00992090" w:rsidRDefault="0095123F" w:rsidP="004623BB">
            <w:pPr>
              <w:spacing w:line="20" w:lineRule="atLeast"/>
              <w:jc w:val="center"/>
              <w:rPr>
                <w:b/>
                <w:iCs/>
                <w:color w:val="000000"/>
              </w:rPr>
            </w:pPr>
            <w:r w:rsidRPr="00992090">
              <w:rPr>
                <w:b/>
                <w:iCs/>
                <w:color w:val="000000"/>
              </w:rPr>
              <w:t>Neni 8</w:t>
            </w:r>
          </w:p>
          <w:p w:rsidR="0095123F" w:rsidRPr="00992090" w:rsidRDefault="0095123F" w:rsidP="004623BB">
            <w:pPr>
              <w:spacing w:line="20" w:lineRule="atLeast"/>
              <w:jc w:val="center"/>
              <w:rPr>
                <w:b/>
                <w:bCs/>
                <w:color w:val="000000"/>
              </w:rPr>
            </w:pPr>
            <w:r w:rsidRPr="00992090">
              <w:rPr>
                <w:b/>
                <w:bCs/>
                <w:color w:val="000000"/>
              </w:rPr>
              <w:t>Përfaqësuesi i autorizuar</w:t>
            </w:r>
          </w:p>
          <w:p w:rsidR="00132E67" w:rsidRPr="00992090" w:rsidRDefault="00132E67" w:rsidP="004623BB">
            <w:pPr>
              <w:spacing w:line="20" w:lineRule="atLeast"/>
              <w:jc w:val="center"/>
              <w:rPr>
                <w:b/>
                <w:bCs/>
                <w:color w:val="000000"/>
              </w:rPr>
            </w:pPr>
          </w:p>
          <w:p w:rsidR="0095123F" w:rsidRPr="00992090" w:rsidRDefault="0095123F" w:rsidP="004623BB">
            <w:pPr>
              <w:spacing w:line="20" w:lineRule="atLeast"/>
              <w:jc w:val="both"/>
              <w:rPr>
                <w:color w:val="000000"/>
              </w:rPr>
            </w:pPr>
            <w:r w:rsidRPr="00992090">
              <w:rPr>
                <w:color w:val="000000"/>
              </w:rPr>
              <w:t>1. Prodhuesi mund të emërojë një përfaqësues të autorizuar me anë të autorizimit me shkrim.</w:t>
            </w:r>
          </w:p>
          <w:p w:rsidR="00E46BB7" w:rsidRPr="00992090" w:rsidRDefault="0095123F" w:rsidP="00E46BB7">
            <w:pPr>
              <w:spacing w:line="20" w:lineRule="atLeast"/>
              <w:jc w:val="both"/>
              <w:rPr>
                <w:color w:val="000000"/>
              </w:rPr>
            </w:pPr>
            <w:r w:rsidRPr="00992090">
              <w:rPr>
                <w:color w:val="000000"/>
              </w:rPr>
              <w:t>Detyrimet e përcaktuara në nenin 7,</w:t>
            </w:r>
            <w:r w:rsidR="00E04B04" w:rsidRPr="00992090">
              <w:rPr>
                <w:color w:val="000000"/>
              </w:rPr>
              <w:t xml:space="preserve"> paragrafi 1 i kësaj Rregullore</w:t>
            </w:r>
            <w:r w:rsidRPr="00992090">
              <w:rPr>
                <w:color w:val="000000"/>
              </w:rPr>
              <w:t xml:space="preserve"> dhe detyrimi për të hartuar dokumentacionin teknik të referuar në nenin 7 paragrafi 2 i kësaj Rregullore, nuk janë pjesë e mandatit të përfaqësuesit të autorizuar.</w:t>
            </w:r>
          </w:p>
          <w:p w:rsidR="00E04B04" w:rsidRPr="00992090" w:rsidRDefault="00E04B04" w:rsidP="00E46BB7">
            <w:pPr>
              <w:spacing w:line="20" w:lineRule="atLeast"/>
              <w:jc w:val="both"/>
              <w:rPr>
                <w:color w:val="000000"/>
              </w:rPr>
            </w:pPr>
          </w:p>
          <w:p w:rsidR="00E46BB7" w:rsidRPr="00992090" w:rsidRDefault="00E46BB7" w:rsidP="00E46BB7">
            <w:pPr>
              <w:spacing w:line="20" w:lineRule="atLeast"/>
              <w:jc w:val="both"/>
              <w:rPr>
                <w:color w:val="000000"/>
              </w:rPr>
            </w:pPr>
          </w:p>
          <w:p w:rsidR="0095123F" w:rsidRPr="00992090" w:rsidRDefault="0095123F" w:rsidP="00E46BB7">
            <w:pPr>
              <w:spacing w:line="20" w:lineRule="atLeast"/>
              <w:jc w:val="both"/>
              <w:rPr>
                <w:color w:val="000000"/>
              </w:rPr>
            </w:pPr>
            <w:r w:rsidRPr="00992090">
              <w:rPr>
                <w:color w:val="000000"/>
              </w:rPr>
              <w:t xml:space="preserve">2. Përfaqësuesi i autorizuar kryen detyrat e </w:t>
            </w:r>
            <w:r w:rsidRPr="00992090">
              <w:rPr>
                <w:color w:val="000000"/>
              </w:rPr>
              <w:lastRenderedPageBreak/>
              <w:t>përcaktuara në mandatin e dhënë nga</w:t>
            </w:r>
            <w:r w:rsidR="00E46BB7" w:rsidRPr="00992090">
              <w:rPr>
                <w:color w:val="000000"/>
              </w:rPr>
              <w:t xml:space="preserve"> </w:t>
            </w:r>
            <w:r w:rsidRPr="00992090">
              <w:rPr>
                <w:color w:val="000000"/>
              </w:rPr>
              <w:t>prodhuesi. Mandati duhet t`i mundësoj përfaqësuesit të autorizuar që së paku:</w:t>
            </w:r>
          </w:p>
          <w:p w:rsidR="00E46BB7" w:rsidRPr="00992090" w:rsidRDefault="00E46BB7" w:rsidP="00E46BB7">
            <w:pPr>
              <w:spacing w:line="20" w:lineRule="atLeast"/>
              <w:jc w:val="both"/>
              <w:rPr>
                <w:color w:val="000000"/>
              </w:rPr>
            </w:pPr>
          </w:p>
          <w:p w:rsidR="00E04B04" w:rsidRPr="00992090" w:rsidRDefault="00E04B04" w:rsidP="00E46BB7">
            <w:pPr>
              <w:spacing w:line="20" w:lineRule="atLeast"/>
              <w:jc w:val="both"/>
              <w:rPr>
                <w:color w:val="000000"/>
              </w:rPr>
            </w:pPr>
          </w:p>
          <w:p w:rsidR="00E46BB7" w:rsidRPr="00992090" w:rsidRDefault="00E46BB7" w:rsidP="00E46BB7">
            <w:pPr>
              <w:spacing w:line="20" w:lineRule="atLeast"/>
              <w:ind w:left="319"/>
              <w:jc w:val="both"/>
              <w:rPr>
                <w:color w:val="000000"/>
              </w:rPr>
            </w:pPr>
            <w:r w:rsidRPr="00992090">
              <w:rPr>
                <w:color w:val="000000"/>
              </w:rPr>
              <w:t xml:space="preserve">2.1.  </w:t>
            </w:r>
            <w:r w:rsidR="00E04B04" w:rsidRPr="00992090">
              <w:rPr>
                <w:color w:val="000000"/>
              </w:rPr>
              <w:t>T</w:t>
            </w:r>
            <w:r w:rsidR="00B7627B" w:rsidRPr="00992090">
              <w:rPr>
                <w:color w:val="000000"/>
              </w:rPr>
              <w:t>ë r</w:t>
            </w:r>
            <w:r w:rsidRPr="00992090">
              <w:rPr>
                <w:color w:val="000000"/>
              </w:rPr>
              <w:t>uaj deklaratën e konformitetit dhe dokumentacionin teknik në dispozicion të autoriteteve të mbikëqyrjes së tregut për 10 vjet pas vendosjes në treg të pajisjes elektrike;</w:t>
            </w:r>
          </w:p>
          <w:p w:rsidR="00E46BB7" w:rsidRPr="00992090" w:rsidRDefault="00E46BB7" w:rsidP="00E46BB7">
            <w:pPr>
              <w:spacing w:line="20" w:lineRule="atLeast"/>
              <w:ind w:left="319"/>
              <w:jc w:val="both"/>
              <w:rPr>
                <w:color w:val="000000"/>
              </w:rPr>
            </w:pPr>
          </w:p>
          <w:p w:rsidR="00E46BB7" w:rsidRPr="00992090" w:rsidRDefault="00E46BB7" w:rsidP="00E46BB7">
            <w:pPr>
              <w:spacing w:line="20" w:lineRule="atLeast"/>
              <w:ind w:left="319"/>
              <w:jc w:val="both"/>
              <w:rPr>
                <w:color w:val="000000"/>
              </w:rPr>
            </w:pPr>
            <w:r w:rsidRPr="00992090">
              <w:rPr>
                <w:color w:val="000000"/>
              </w:rPr>
              <w:t>2.2.</w:t>
            </w:r>
            <w:r w:rsidR="00B7627B" w:rsidRPr="00992090">
              <w:rPr>
                <w:color w:val="000000"/>
              </w:rPr>
              <w:t xml:space="preserve"> </w:t>
            </w:r>
            <w:r w:rsidR="00E04B04" w:rsidRPr="00992090">
              <w:rPr>
                <w:color w:val="000000"/>
              </w:rPr>
              <w:t>T</w:t>
            </w:r>
            <w:r w:rsidRPr="00992090">
              <w:rPr>
                <w:color w:val="000000"/>
              </w:rPr>
              <w:t>`i ofroj autoriteti</w:t>
            </w:r>
            <w:r w:rsidR="00B7627B" w:rsidRPr="00992090">
              <w:rPr>
                <w:color w:val="000000"/>
              </w:rPr>
              <w:t>t</w:t>
            </w:r>
            <w:r w:rsidRPr="00992090">
              <w:rPr>
                <w:color w:val="000000"/>
              </w:rPr>
              <w:t xml:space="preserve"> të gjitha informatat dhe dokumentacionin e nevojshëm për të demonstruar konformitetin e pajisjes elektrike</w:t>
            </w:r>
            <w:r w:rsidR="00B7627B" w:rsidRPr="00992090">
              <w:rPr>
                <w:color w:val="000000"/>
              </w:rPr>
              <w:t>, pas kërkesës së arsyetuar nga autoriteti kompetent për mbikëqyrjen e tregut</w:t>
            </w:r>
            <w:r w:rsidRPr="00992090">
              <w:rPr>
                <w:color w:val="000000"/>
              </w:rPr>
              <w:t>;</w:t>
            </w:r>
          </w:p>
          <w:p w:rsidR="00E46BB7" w:rsidRPr="00992090" w:rsidRDefault="00E46BB7" w:rsidP="00E46BB7">
            <w:pPr>
              <w:spacing w:line="20" w:lineRule="atLeast"/>
              <w:ind w:left="319"/>
              <w:jc w:val="both"/>
              <w:rPr>
                <w:color w:val="000000"/>
              </w:rPr>
            </w:pPr>
          </w:p>
          <w:p w:rsidR="003807FF" w:rsidRPr="00992090" w:rsidRDefault="00E46BB7" w:rsidP="00E04B04">
            <w:pPr>
              <w:spacing w:line="20" w:lineRule="atLeast"/>
              <w:ind w:left="319"/>
              <w:jc w:val="both"/>
              <w:rPr>
                <w:b/>
                <w:iCs/>
                <w:color w:val="000000"/>
              </w:rPr>
            </w:pPr>
            <w:r w:rsidRPr="00992090">
              <w:rPr>
                <w:color w:val="000000"/>
              </w:rPr>
              <w:t xml:space="preserve">2.3. </w:t>
            </w:r>
            <w:r w:rsidR="00E04B04" w:rsidRPr="00992090">
              <w:rPr>
                <w:color w:val="000000"/>
              </w:rPr>
              <w:t>T</w:t>
            </w:r>
            <w:r w:rsidR="00B7627B" w:rsidRPr="00992090">
              <w:rPr>
                <w:color w:val="000000"/>
              </w:rPr>
              <w:t>ë b</w:t>
            </w:r>
            <w:r w:rsidRPr="00992090">
              <w:rPr>
                <w:color w:val="000000"/>
              </w:rPr>
              <w:t xml:space="preserve">ashkëpunoj me autoritetet kompetente të mbikëqyrjes së tregut, </w:t>
            </w:r>
            <w:r w:rsidR="00E148FD" w:rsidRPr="00992090">
              <w:rPr>
                <w:color w:val="000000"/>
              </w:rPr>
              <w:t>sipas</w:t>
            </w:r>
            <w:r w:rsidRPr="00992090">
              <w:rPr>
                <w:color w:val="000000"/>
              </w:rPr>
              <w:t xml:space="preserve"> kërk</w:t>
            </w:r>
            <w:r w:rsidR="00E148FD" w:rsidRPr="00992090">
              <w:rPr>
                <w:color w:val="000000"/>
              </w:rPr>
              <w:t>esës së tyre</w:t>
            </w:r>
            <w:r w:rsidRPr="00992090">
              <w:rPr>
                <w:color w:val="000000"/>
              </w:rPr>
              <w:t>, për çdo veprim të ndërmarrë për eliminimin e rreziqeve që vijnë nga pajisj</w:t>
            </w:r>
            <w:r w:rsidR="00E148FD" w:rsidRPr="00992090">
              <w:rPr>
                <w:color w:val="000000"/>
              </w:rPr>
              <w:t>et</w:t>
            </w:r>
            <w:r w:rsidRPr="00992090">
              <w:rPr>
                <w:color w:val="000000"/>
              </w:rPr>
              <w:t xml:space="preserve"> elektrike të mbuluara sipas mandatit të përfaqësuesit të autorizuar.</w:t>
            </w:r>
          </w:p>
          <w:p w:rsidR="0095123F" w:rsidRPr="00992090" w:rsidRDefault="0095123F" w:rsidP="00483291">
            <w:pPr>
              <w:spacing w:line="40" w:lineRule="atLeast"/>
              <w:jc w:val="center"/>
              <w:rPr>
                <w:b/>
                <w:iCs/>
                <w:color w:val="000000"/>
              </w:rPr>
            </w:pPr>
            <w:r w:rsidRPr="00992090">
              <w:rPr>
                <w:b/>
                <w:iCs/>
                <w:color w:val="000000"/>
              </w:rPr>
              <w:t>Neni 9</w:t>
            </w:r>
          </w:p>
          <w:p w:rsidR="0095123F" w:rsidRPr="00992090" w:rsidRDefault="0095123F" w:rsidP="00483291">
            <w:pPr>
              <w:spacing w:line="40" w:lineRule="atLeast"/>
              <w:jc w:val="center"/>
              <w:rPr>
                <w:b/>
                <w:bCs/>
                <w:color w:val="000000"/>
              </w:rPr>
            </w:pPr>
            <w:r w:rsidRPr="00992090">
              <w:rPr>
                <w:b/>
                <w:bCs/>
                <w:color w:val="000000"/>
              </w:rPr>
              <w:t>Obligimet e importuesit</w:t>
            </w:r>
          </w:p>
          <w:p w:rsidR="00A73900" w:rsidRPr="00992090" w:rsidRDefault="00A73900" w:rsidP="00483291">
            <w:pPr>
              <w:spacing w:line="40" w:lineRule="atLeast"/>
              <w:jc w:val="center"/>
              <w:rPr>
                <w:b/>
                <w:bCs/>
                <w:color w:val="000000"/>
              </w:rPr>
            </w:pPr>
          </w:p>
          <w:p w:rsidR="00D94671" w:rsidRPr="00992090" w:rsidRDefault="0095123F" w:rsidP="00483291">
            <w:pPr>
              <w:spacing w:line="40" w:lineRule="atLeast"/>
              <w:jc w:val="both"/>
              <w:rPr>
                <w:color w:val="0070C0"/>
              </w:rPr>
            </w:pPr>
            <w:r w:rsidRPr="00992090">
              <w:rPr>
                <w:color w:val="000000"/>
              </w:rPr>
              <w:t xml:space="preserve">1. Importuesit duhet që t`i vendosin në treg </w:t>
            </w:r>
            <w:r w:rsidRPr="00992090">
              <w:rPr>
                <w:color w:val="000000"/>
              </w:rPr>
              <w:lastRenderedPageBreak/>
              <w:t>vetëm pajisjet elektrike që janë në konformitet.</w:t>
            </w:r>
            <w:r w:rsidR="00D94671" w:rsidRPr="00992090">
              <w:rPr>
                <w:color w:val="FF0000"/>
              </w:rPr>
              <w:t xml:space="preserve"> </w:t>
            </w:r>
          </w:p>
          <w:p w:rsidR="004B6886" w:rsidRPr="00992090" w:rsidRDefault="0095123F" w:rsidP="00162F24">
            <w:pPr>
              <w:spacing w:line="40" w:lineRule="atLeast"/>
              <w:jc w:val="both"/>
              <w:rPr>
                <w:color w:val="000000"/>
              </w:rPr>
            </w:pPr>
            <w:r w:rsidRPr="00992090">
              <w:rPr>
                <w:color w:val="000000"/>
              </w:rPr>
              <w:t>2. Para vendosjes së pajisjes elektrike në treg, importuesit duhet të sigurohe</w:t>
            </w:r>
            <w:r w:rsidR="00362523" w:rsidRPr="00992090">
              <w:rPr>
                <w:color w:val="000000"/>
              </w:rPr>
              <w:t>n</w:t>
            </w:r>
            <w:r w:rsidRPr="00992090">
              <w:rPr>
                <w:color w:val="000000"/>
              </w:rPr>
              <w:t xml:space="preserve"> që prodhuesi i ka kryer procedurat e përshtatshme të vlerësimit të konformitetit. Ata duhet të sigurojnë që prodhuesi ka hartuar dokumentacionin teknik, se pajisja elektrike bart</w:t>
            </w:r>
            <w:r w:rsidR="00362523" w:rsidRPr="00992090">
              <w:rPr>
                <w:color w:val="000000"/>
              </w:rPr>
              <w:t>ë</w:t>
            </w:r>
            <w:r w:rsidRPr="00992090">
              <w:rPr>
                <w:color w:val="000000"/>
              </w:rPr>
              <w:t xml:space="preserve"> shenjën e konformitetit dhe shoqërohet me dokumentet e kërkuara, dhe se prodhuesi i ka përmbush</w:t>
            </w:r>
            <w:r w:rsidR="00162F24" w:rsidRPr="00992090">
              <w:rPr>
                <w:color w:val="000000"/>
              </w:rPr>
              <w:t>ur</w:t>
            </w:r>
            <w:r w:rsidRPr="00992090">
              <w:rPr>
                <w:color w:val="000000"/>
              </w:rPr>
              <w:t xml:space="preserve"> kërkesat e përcaktuara në nenin 7, paragrafët 5 dhe 6 të kësaj Rregullore.</w:t>
            </w:r>
            <w:r w:rsidR="00162F24" w:rsidRPr="00992090">
              <w:rPr>
                <w:color w:val="000000"/>
              </w:rPr>
              <w:t xml:space="preserve"> </w:t>
            </w:r>
            <w:r w:rsidRPr="00992090">
              <w:rPr>
                <w:color w:val="000000"/>
              </w:rPr>
              <w:t xml:space="preserve">Kur importuesi konsideron, ose ka arsye të besojë, se pajisja elektrike nuk është në përputhje me objektivat e sigurisë të referuara në nenin 4 dhe të përcaktuara në Shtojcën I të kësaj Rregullore, ai nuk </w:t>
            </w:r>
            <w:r w:rsidR="002434A8" w:rsidRPr="00992090">
              <w:rPr>
                <w:color w:val="000000"/>
              </w:rPr>
              <w:t>duhet</w:t>
            </w:r>
            <w:r w:rsidRPr="00992090">
              <w:rPr>
                <w:color w:val="000000"/>
              </w:rPr>
              <w:t xml:space="preserve"> të vendosë pajisjen elektrike në treg, derisa ajo të jetë në </w:t>
            </w:r>
            <w:r w:rsidR="00162F24" w:rsidRPr="00992090">
              <w:rPr>
                <w:color w:val="000000"/>
              </w:rPr>
              <w:t>konformitet</w:t>
            </w:r>
            <w:r w:rsidRPr="00992090">
              <w:rPr>
                <w:color w:val="000000"/>
              </w:rPr>
              <w:t>. Për më tepër, kur pajisja elektrike paraqet rrezik, importuesi duhet të informoj prodhuesin dhe autoritetet e mbikëqyrjes së tregut.</w:t>
            </w:r>
            <w:r w:rsidR="00D94671" w:rsidRPr="00992090">
              <w:rPr>
                <w:color w:val="FF0000"/>
              </w:rPr>
              <w:t xml:space="preserve"> </w:t>
            </w:r>
          </w:p>
          <w:p w:rsidR="00483291" w:rsidRPr="00992090" w:rsidRDefault="00483291" w:rsidP="004623BB">
            <w:pPr>
              <w:spacing w:line="20" w:lineRule="atLeast"/>
              <w:jc w:val="both"/>
              <w:rPr>
                <w:color w:val="000000"/>
              </w:rPr>
            </w:pPr>
          </w:p>
          <w:p w:rsidR="00483291" w:rsidRPr="00992090" w:rsidRDefault="00483291"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 xml:space="preserve">3. Importuesit duhet të specifikojnë </w:t>
            </w:r>
            <w:r w:rsidR="00362523" w:rsidRPr="00992090">
              <w:rPr>
                <w:color w:val="000000"/>
              </w:rPr>
              <w:t>në pajisjet elektrike emrin e tyre</w:t>
            </w:r>
            <w:r w:rsidRPr="00992090">
              <w:rPr>
                <w:color w:val="000000"/>
              </w:rPr>
              <w:t xml:space="preserve">, emrin e regjistruar tregtar apo markën tregtare të regjistruar dhe adresën postare në të cilën ata mund të kontaktohen, ose, kur kjo nuk është e mundur, </w:t>
            </w:r>
            <w:r w:rsidRPr="00992090">
              <w:rPr>
                <w:color w:val="000000"/>
              </w:rPr>
              <w:lastRenderedPageBreak/>
              <w:t>në paketimin e tij ose në një dokument që shoqëron pajisjet elektrike. Detajet e kontaktit duhet të jenë në gjuhët zyrtare të Republikës së Kosovës.</w:t>
            </w:r>
          </w:p>
          <w:p w:rsidR="00483291" w:rsidRPr="00992090" w:rsidRDefault="00483291"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4. Importuesit duhet të sigurohen që pajisja elektrike është shoqëruar me udhëz</w:t>
            </w:r>
            <w:r w:rsidR="00162F24" w:rsidRPr="00992090">
              <w:rPr>
                <w:color w:val="000000"/>
              </w:rPr>
              <w:t>ues</w:t>
            </w:r>
            <w:r w:rsidRPr="00992090">
              <w:rPr>
                <w:color w:val="000000"/>
              </w:rPr>
              <w:t xml:space="preserve"> dhe informata të sigurisë në gjuhët zyrtare të Republikës së Kosovës.</w:t>
            </w:r>
          </w:p>
          <w:p w:rsidR="00483291" w:rsidRPr="00992090" w:rsidRDefault="00483291"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5. Im</w:t>
            </w:r>
            <w:r w:rsidR="002434A8" w:rsidRPr="00992090">
              <w:rPr>
                <w:color w:val="000000"/>
              </w:rPr>
              <w:t>portuesit duhet të sigurohen që</w:t>
            </w:r>
            <w:r w:rsidRPr="00992090">
              <w:rPr>
                <w:color w:val="000000"/>
              </w:rPr>
              <w:t xml:space="preserve"> përderisa pajisja elektrike është nën përgjegjësinë e tyre, atëherë kushtet e ruajtjes ose transportit të mos rrezikojnë përputhshmërinë e pajisjes me objektivat e sigurisë të </w:t>
            </w:r>
            <w:r w:rsidR="00DC2F70" w:rsidRPr="00992090">
              <w:rPr>
                <w:color w:val="000000"/>
              </w:rPr>
              <w:t>përcakt</w:t>
            </w:r>
            <w:r w:rsidRPr="00992090">
              <w:rPr>
                <w:color w:val="000000"/>
              </w:rPr>
              <w:t>uara në nenin 4 të kësaj Rregullore dhe të përcaktuara në Shtojcën I të kësaj Rregullore.</w:t>
            </w:r>
          </w:p>
          <w:p w:rsidR="00483291" w:rsidRPr="00992090" w:rsidRDefault="00483291"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6. N</w:t>
            </w:r>
            <w:r w:rsidR="00362523" w:rsidRPr="00992090">
              <w:rPr>
                <w:color w:val="000000"/>
              </w:rPr>
              <w:t>ë</w:t>
            </w:r>
            <w:r w:rsidRPr="00992090">
              <w:rPr>
                <w:color w:val="000000"/>
              </w:rPr>
              <w:t xml:space="preserve"> lidhje me rreziqet e paraqitura nga pajisjet elektrike, kur konsiderohet e përshtatshme, importuesit, në mënyrë qe të mbrojnë shëndetin dhe sigurinë e konsumatorëve, duhet të kryejnë testimin e mostrës së pajisjeve elektrike të vëna në dispozicion në treg, </w:t>
            </w:r>
            <w:r w:rsidR="002434A8" w:rsidRPr="00992090">
              <w:rPr>
                <w:color w:val="000000"/>
              </w:rPr>
              <w:t xml:space="preserve">të </w:t>
            </w:r>
            <w:r w:rsidRPr="00992090">
              <w:rPr>
                <w:color w:val="000000"/>
              </w:rPr>
              <w:t>hetoj</w:t>
            </w:r>
            <w:r w:rsidR="002434A8" w:rsidRPr="00992090">
              <w:rPr>
                <w:color w:val="000000"/>
              </w:rPr>
              <w:t xml:space="preserve">në, dhe nëse është e nevojshme të </w:t>
            </w:r>
            <w:r w:rsidRPr="00992090">
              <w:rPr>
                <w:color w:val="000000"/>
              </w:rPr>
              <w:t xml:space="preserve">mbajnë një regjistër të ankesave për pajisjet elektrike që nuk janë në konformitet dhe pajisjeve elektrike të kthyera, dhe duhet të informojnë distributorin për çdo </w:t>
            </w:r>
            <w:r w:rsidRPr="00992090">
              <w:rPr>
                <w:color w:val="000000"/>
              </w:rPr>
              <w:lastRenderedPageBreak/>
              <w:t>monitorim të tillë.</w:t>
            </w:r>
          </w:p>
          <w:p w:rsidR="00D85A8E" w:rsidRPr="00992090" w:rsidRDefault="00D85A8E"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7. Importuesit të cilët konsiderojnë ose kanë arsye për të besuar se pajisja elektrike të cilën e kanë vendosur në treg nuk është në konformitet me këtë Rregullore, duhet që menjëherë të marrin masat korrigjuese të nevojshme për ta sjellë atë pajisje elektrike në konfo</w:t>
            </w:r>
            <w:r w:rsidR="002434A8" w:rsidRPr="00992090">
              <w:rPr>
                <w:color w:val="000000"/>
              </w:rPr>
              <w:t>rmitet, ose sipas nevojës t</w:t>
            </w:r>
            <w:r w:rsidRPr="00992090">
              <w:rPr>
                <w:color w:val="000000"/>
              </w:rPr>
              <w:t>a kthejnë apo tërheqin atë. Për më tepër, kur pajisja elektrike paraqet rrezik, importuesit duhet të informojnë menjëherë autoritetet kompetente të mbikëqyrjes së tregut duke i dhënë detaje, n</w:t>
            </w:r>
            <w:r w:rsidR="002434A8" w:rsidRPr="00992090">
              <w:rPr>
                <w:color w:val="000000"/>
              </w:rPr>
              <w:t>ë</w:t>
            </w:r>
            <w:r w:rsidRPr="00992090">
              <w:rPr>
                <w:color w:val="000000"/>
              </w:rPr>
              <w:t xml:space="preserve"> veçanti për mospërputhshmërinë dhe për masat korrigjuese të ndërmarra.</w:t>
            </w:r>
          </w:p>
          <w:p w:rsidR="00483291" w:rsidRPr="00992090" w:rsidRDefault="00483291"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8. Importuesit duhet që të ruajnë deklaratën e konformitetit dhe dokumentacionin teknik në dispozicion të autoriteteve të mbikëqyrjes së tregut për 10 vjet pas vendosjes në treg të pajisjes elektrike, dhe të sigurohen se dokumentacioni teknik mund të vihet në dispozicion të autoriteteve të tilla sipas kërkesës s</w:t>
            </w:r>
            <w:r w:rsidR="002434A8" w:rsidRPr="00992090">
              <w:rPr>
                <w:color w:val="000000"/>
              </w:rPr>
              <w:t>ë</w:t>
            </w:r>
            <w:r w:rsidRPr="00992090">
              <w:rPr>
                <w:color w:val="000000"/>
              </w:rPr>
              <w:t xml:space="preserve"> tyre.</w:t>
            </w:r>
          </w:p>
          <w:p w:rsidR="00483291" w:rsidRPr="00992090" w:rsidRDefault="00483291"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 xml:space="preserve">9. Importuesi duhet që, me kërkesën e arsyetuar nga autoritetet kompetente te mbikëqyrjes së tregut, t`i ofrojnë atij autoriteti të gjitha informatat dhe dokumentacionin në </w:t>
            </w:r>
            <w:r w:rsidRPr="00992090">
              <w:rPr>
                <w:color w:val="000000"/>
              </w:rPr>
              <w:lastRenderedPageBreak/>
              <w:t>letër apo formë elektronike të domosdoshme për demonstrimin e konformitetit të pajisjes elektrike me këtë Rregullore, në një gjuhë që mund të kuptohet lehtë nga ai autoritet. Në rast të kërkesës nga autoriteti i mbikëqyrjes së tregut, prodhuesit duhet të bashkëpunojnë në çdo veprim të ndërmarrë për eliminimin e rreziqeve që vijnë nga pajisja elektrike që prodhuesi e ka vendosur në treg.</w:t>
            </w:r>
          </w:p>
          <w:p w:rsidR="00483291" w:rsidRPr="00992090" w:rsidRDefault="00483291" w:rsidP="004623BB">
            <w:pPr>
              <w:spacing w:line="20" w:lineRule="atLeast"/>
              <w:jc w:val="both"/>
              <w:rPr>
                <w:color w:val="000000"/>
              </w:rPr>
            </w:pPr>
          </w:p>
          <w:p w:rsidR="0095123F" w:rsidRPr="00992090" w:rsidRDefault="0095123F" w:rsidP="004623BB">
            <w:pPr>
              <w:spacing w:line="20" w:lineRule="atLeast"/>
              <w:jc w:val="center"/>
              <w:rPr>
                <w:b/>
                <w:iCs/>
                <w:color w:val="000000"/>
              </w:rPr>
            </w:pPr>
            <w:r w:rsidRPr="00992090">
              <w:rPr>
                <w:b/>
                <w:iCs/>
                <w:color w:val="000000"/>
              </w:rPr>
              <w:t>Neni 10</w:t>
            </w:r>
          </w:p>
          <w:p w:rsidR="0095123F" w:rsidRPr="00992090" w:rsidRDefault="0095123F" w:rsidP="004623BB">
            <w:pPr>
              <w:spacing w:line="20" w:lineRule="atLeast"/>
              <w:jc w:val="center"/>
              <w:rPr>
                <w:b/>
                <w:bCs/>
                <w:color w:val="000000"/>
              </w:rPr>
            </w:pPr>
            <w:r w:rsidRPr="00992090">
              <w:rPr>
                <w:b/>
                <w:bCs/>
                <w:color w:val="000000"/>
              </w:rPr>
              <w:t>Detyrimet e distributorëve</w:t>
            </w:r>
          </w:p>
          <w:p w:rsidR="00483291" w:rsidRPr="00992090" w:rsidRDefault="00483291" w:rsidP="004623BB">
            <w:pPr>
              <w:spacing w:line="20" w:lineRule="atLeast"/>
              <w:jc w:val="center"/>
              <w:rPr>
                <w:b/>
                <w:bCs/>
                <w:color w:val="000000"/>
              </w:rPr>
            </w:pPr>
          </w:p>
          <w:p w:rsidR="0095123F" w:rsidRPr="00992090" w:rsidRDefault="0095123F" w:rsidP="004623BB">
            <w:pPr>
              <w:spacing w:line="20" w:lineRule="atLeast"/>
              <w:jc w:val="both"/>
              <w:rPr>
                <w:color w:val="000000"/>
              </w:rPr>
            </w:pPr>
            <w:r w:rsidRPr="00992090">
              <w:rPr>
                <w:color w:val="000000"/>
              </w:rPr>
              <w:t>1.</w:t>
            </w:r>
            <w:r w:rsidR="00AB23C9" w:rsidRPr="00992090">
              <w:rPr>
                <w:color w:val="000000"/>
              </w:rPr>
              <w:t xml:space="preserve"> </w:t>
            </w:r>
            <w:r w:rsidRPr="00992090">
              <w:rPr>
                <w:color w:val="000000"/>
              </w:rPr>
              <w:t> Kur pajisjet elektrike vihen në dispozicion të tregut, distributorët duhet të veprojnë me kujdes në respektimin e kërkesave të kësaj Rregullore.</w:t>
            </w:r>
          </w:p>
          <w:p w:rsidR="00483291" w:rsidRPr="00992090" w:rsidRDefault="00483291"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2. Para vendosjes së pajisjes elektrike në dispozicion të tregut, distributorët duhet të sigurohen që pajisja elektrike bart</w:t>
            </w:r>
            <w:r w:rsidR="00362523" w:rsidRPr="00992090">
              <w:rPr>
                <w:color w:val="000000"/>
              </w:rPr>
              <w:t>ë</w:t>
            </w:r>
            <w:r w:rsidRPr="00992090">
              <w:rPr>
                <w:color w:val="000000"/>
              </w:rPr>
              <w:t xml:space="preserve"> shenjën e konformitetit, që është shoqëruar me dokumentet e kërkuara si dhe udhëz</w:t>
            </w:r>
            <w:r w:rsidR="0040076D" w:rsidRPr="00992090">
              <w:rPr>
                <w:color w:val="000000"/>
              </w:rPr>
              <w:t>uesit</w:t>
            </w:r>
            <w:r w:rsidRPr="00992090">
              <w:rPr>
                <w:color w:val="000000"/>
              </w:rPr>
              <w:t xml:space="preserve"> dhe informatat e sigurisë në gjuhët zyrtare të Republikës së Kosovës, dhe që prodhuesi dhe importuesi i kanë përmbushur kërkesat e përcaktuara në nenin 7, paragrafët 5 dhe 6, dhe nenin 9, paragrafin 3 të kësaj Rregullore.</w:t>
            </w:r>
            <w:r w:rsidR="0040076D" w:rsidRPr="00992090">
              <w:rPr>
                <w:color w:val="000000"/>
              </w:rPr>
              <w:t xml:space="preserve"> </w:t>
            </w:r>
            <w:r w:rsidRPr="00992090">
              <w:rPr>
                <w:color w:val="000000"/>
              </w:rPr>
              <w:t xml:space="preserve">Kur distributori konsideron ose ka arsye të </w:t>
            </w:r>
            <w:r w:rsidRPr="00992090">
              <w:rPr>
                <w:color w:val="000000"/>
              </w:rPr>
              <w:lastRenderedPageBreak/>
              <w:t>besojë se pajisja elektrike nuk është në konformitet me objektivat e sigurisë të për</w:t>
            </w:r>
            <w:r w:rsidR="002A612B" w:rsidRPr="00992090">
              <w:rPr>
                <w:color w:val="000000"/>
              </w:rPr>
              <w:t>caktuara</w:t>
            </w:r>
            <w:r w:rsidRPr="00992090">
              <w:rPr>
                <w:color w:val="000000"/>
              </w:rPr>
              <w:t xml:space="preserve"> në nenin 4 dhe në Shtojcën I të kësaj Rregullore, ai nuk d</w:t>
            </w:r>
            <w:r w:rsidR="00F946C3" w:rsidRPr="00992090">
              <w:rPr>
                <w:color w:val="000000"/>
              </w:rPr>
              <w:t xml:space="preserve">uhet </w:t>
            </w:r>
            <w:r w:rsidRPr="00992090">
              <w:rPr>
                <w:color w:val="000000"/>
              </w:rPr>
              <w:t>të v</w:t>
            </w:r>
            <w:r w:rsidR="00F946C3" w:rsidRPr="00992090">
              <w:t>ë në dispozicion</w:t>
            </w:r>
            <w:r w:rsidRPr="00992090">
              <w:rPr>
                <w:color w:val="000000"/>
              </w:rPr>
              <w:t xml:space="preserve"> </w:t>
            </w:r>
            <w:r w:rsidR="00F61384" w:rsidRPr="00992090">
              <w:rPr>
                <w:color w:val="000000"/>
              </w:rPr>
              <w:t xml:space="preserve">në treg </w:t>
            </w:r>
            <w:r w:rsidRPr="00992090">
              <w:rPr>
                <w:color w:val="000000"/>
              </w:rPr>
              <w:t xml:space="preserve">pajisjen elektrike, derisa ajo të jetë në konformitet. Për më tepër, kur pajisja elektrike paraqet rrezik, distributori duhet të informoj prodhuesin apo importuesin </w:t>
            </w:r>
            <w:r w:rsidR="002A612B" w:rsidRPr="00992090">
              <w:rPr>
                <w:color w:val="000000"/>
              </w:rPr>
              <w:t xml:space="preserve">si </w:t>
            </w:r>
            <w:r w:rsidRPr="00992090">
              <w:rPr>
                <w:color w:val="000000"/>
              </w:rPr>
              <w:t>dhe autoritetet e mbikëqyrjes së tregut për këtë rrezik.</w:t>
            </w:r>
          </w:p>
          <w:p w:rsidR="00483291" w:rsidRPr="00992090" w:rsidRDefault="00483291" w:rsidP="004623BB">
            <w:pPr>
              <w:spacing w:line="20" w:lineRule="atLeast"/>
              <w:jc w:val="both"/>
              <w:rPr>
                <w:color w:val="000000"/>
              </w:rPr>
            </w:pPr>
          </w:p>
          <w:p w:rsidR="002A612B" w:rsidRPr="00992090" w:rsidRDefault="002A612B" w:rsidP="004623BB">
            <w:pPr>
              <w:spacing w:line="20" w:lineRule="atLeast"/>
              <w:jc w:val="both"/>
              <w:rPr>
                <w:color w:val="000000"/>
              </w:rPr>
            </w:pPr>
          </w:p>
          <w:p w:rsidR="00483291" w:rsidRPr="00992090" w:rsidRDefault="00483291"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3. Dist</w:t>
            </w:r>
            <w:r w:rsidR="002A612B" w:rsidRPr="00992090">
              <w:rPr>
                <w:color w:val="000000"/>
              </w:rPr>
              <w:t>ributorët duhet të sigurohen që</w:t>
            </w:r>
            <w:r w:rsidRPr="00992090">
              <w:rPr>
                <w:color w:val="000000"/>
              </w:rPr>
              <w:t xml:space="preserve"> derisa pajisja elektrike është nën përgjegjësinë e tyre, atëherë kushtet e ruajtjes ose transportit nuk e rrezikojnë përputhshmërinë e pajisjes me objektivat e sigurisë të </w:t>
            </w:r>
            <w:r w:rsidR="0078527A" w:rsidRPr="00992090">
              <w:rPr>
                <w:color w:val="000000"/>
              </w:rPr>
              <w:t>përcakt</w:t>
            </w:r>
            <w:r w:rsidRPr="00992090">
              <w:rPr>
                <w:color w:val="000000"/>
              </w:rPr>
              <w:t>uara në nenin 4 të kësaj Rregullore dhe të përcaktuara në Shtojcën I të kësaj Rregullore.</w:t>
            </w:r>
          </w:p>
          <w:p w:rsidR="00483291" w:rsidRPr="00992090" w:rsidRDefault="00483291"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 xml:space="preserve">4. Distributorët të cilët e konsiderojnë ose kanë arsye për të besuar se pajisja elektrike të cilën e kanë vendosur në treg nuk është në përputhje me këtë Rregullore, duhet që menjëherë të marrin masat korrigjuese të nevojshme për ta sjellë atë pajisje elektrike në përputhje ose sipas nevojës ta kthejnë apo tërheqin atë.  Për më tepër, kur pajisja </w:t>
            </w:r>
            <w:r w:rsidRPr="00992090">
              <w:rPr>
                <w:color w:val="000000"/>
              </w:rPr>
              <w:lastRenderedPageBreak/>
              <w:t>elektrike paraqet rrezik, distributorët duhet të informojnë menjëherë autoritetet kompetente të mbikëqyrjes së tregut d</w:t>
            </w:r>
            <w:r w:rsidR="0078527A" w:rsidRPr="00992090">
              <w:rPr>
                <w:color w:val="000000"/>
              </w:rPr>
              <w:t>uke i'u dhënë detaje, në veçanti</w:t>
            </w:r>
            <w:r w:rsidRPr="00992090">
              <w:rPr>
                <w:color w:val="000000"/>
              </w:rPr>
              <w:t xml:space="preserve"> për mospërputhshmërinë dhe për masat korrigjuese të ndërmarra.</w:t>
            </w:r>
          </w:p>
          <w:p w:rsidR="00483291" w:rsidRPr="00992090" w:rsidRDefault="00483291" w:rsidP="004623BB">
            <w:pPr>
              <w:spacing w:line="20" w:lineRule="atLeast"/>
              <w:jc w:val="both"/>
              <w:rPr>
                <w:color w:val="000000"/>
              </w:rPr>
            </w:pPr>
          </w:p>
          <w:p w:rsidR="0095123F" w:rsidRPr="00992090" w:rsidRDefault="0078527A" w:rsidP="004623BB">
            <w:pPr>
              <w:spacing w:line="20" w:lineRule="atLeast"/>
              <w:jc w:val="both"/>
              <w:rPr>
                <w:color w:val="000000"/>
              </w:rPr>
            </w:pPr>
            <w:r w:rsidRPr="00992090">
              <w:rPr>
                <w:color w:val="000000"/>
              </w:rPr>
              <w:t>5. Distributorët duhet që</w:t>
            </w:r>
            <w:r w:rsidR="0095123F" w:rsidRPr="00992090">
              <w:rPr>
                <w:color w:val="000000"/>
              </w:rPr>
              <w:t xml:space="preserve"> me kërkesën e arsyetuar nga autoriteti kompetent t</w:t>
            </w:r>
            <w:r w:rsidR="004C2515" w:rsidRPr="00992090">
              <w:rPr>
                <w:color w:val="000000"/>
              </w:rPr>
              <w:t>ë</w:t>
            </w:r>
            <w:r w:rsidR="0095123F" w:rsidRPr="00992090">
              <w:rPr>
                <w:color w:val="000000"/>
              </w:rPr>
              <w:t xml:space="preserve"> mbikëqyrjes së tregut, t`i ofrojnë të gjitha informatat dhe dokumentacionin në letër apo formë elektronike të nevojshme për demonstrimin e konformitetit të pajisjes elektrike me këtë Rregullore, në një gjuhë që mund të kuptohet lehtë nga ai autoritet. </w:t>
            </w:r>
            <w:r w:rsidRPr="00992090">
              <w:rPr>
                <w:color w:val="000000"/>
              </w:rPr>
              <w:t xml:space="preserve">Me </w:t>
            </w:r>
            <w:proofErr w:type="gramStart"/>
            <w:r w:rsidR="0095123F" w:rsidRPr="00992090">
              <w:rPr>
                <w:color w:val="000000"/>
              </w:rPr>
              <w:t>kërkesë</w:t>
            </w:r>
            <w:r w:rsidRPr="00992090">
              <w:rPr>
                <w:color w:val="000000"/>
              </w:rPr>
              <w:t xml:space="preserve"> </w:t>
            </w:r>
            <w:r w:rsidR="0095123F" w:rsidRPr="00992090">
              <w:rPr>
                <w:color w:val="000000"/>
              </w:rPr>
              <w:t xml:space="preserve"> </w:t>
            </w:r>
            <w:r w:rsidRPr="00992090">
              <w:rPr>
                <w:color w:val="000000"/>
              </w:rPr>
              <w:t>të</w:t>
            </w:r>
            <w:proofErr w:type="gramEnd"/>
            <w:r w:rsidR="004C2515" w:rsidRPr="00992090">
              <w:rPr>
                <w:color w:val="000000"/>
              </w:rPr>
              <w:t xml:space="preserve"> autoriteteve për</w:t>
            </w:r>
            <w:r w:rsidR="0095123F" w:rsidRPr="00992090">
              <w:rPr>
                <w:color w:val="000000"/>
              </w:rPr>
              <w:t xml:space="preserve"> mbikëqyrje</w:t>
            </w:r>
            <w:r w:rsidR="004C2515" w:rsidRPr="00992090">
              <w:rPr>
                <w:color w:val="000000"/>
              </w:rPr>
              <w:t>n</w:t>
            </w:r>
            <w:r w:rsidR="0095123F" w:rsidRPr="00992090">
              <w:rPr>
                <w:color w:val="000000"/>
              </w:rPr>
              <w:t xml:space="preserve"> </w:t>
            </w:r>
            <w:r w:rsidR="004C2515" w:rsidRPr="00992090">
              <w:rPr>
                <w:color w:val="000000"/>
              </w:rPr>
              <w:t>e</w:t>
            </w:r>
            <w:r w:rsidR="0095123F" w:rsidRPr="00992090">
              <w:rPr>
                <w:color w:val="000000"/>
              </w:rPr>
              <w:t xml:space="preserve"> tregut, distributor</w:t>
            </w:r>
            <w:r w:rsidR="004C2515" w:rsidRPr="00992090">
              <w:rPr>
                <w:color w:val="000000"/>
              </w:rPr>
              <w:t>ë</w:t>
            </w:r>
            <w:r w:rsidR="0095123F" w:rsidRPr="00992090">
              <w:rPr>
                <w:color w:val="000000"/>
              </w:rPr>
              <w:t>t duhet të bashkëpunojnë në çdo veprim të ndërmarrë për eliminimin e rreziqeve që vijnë nga pajisja elektrike të cilat distributori i ka venë në dispozicion të tregut.</w:t>
            </w:r>
          </w:p>
          <w:p w:rsidR="003807FF" w:rsidRPr="00992090" w:rsidRDefault="003807FF" w:rsidP="0045519F">
            <w:pPr>
              <w:spacing w:line="20" w:lineRule="atLeast"/>
              <w:rPr>
                <w:color w:val="000000"/>
              </w:rPr>
            </w:pPr>
          </w:p>
          <w:p w:rsidR="0045519F" w:rsidRPr="00992090" w:rsidRDefault="0045519F" w:rsidP="0045519F">
            <w:pPr>
              <w:spacing w:line="20" w:lineRule="atLeast"/>
              <w:rPr>
                <w:b/>
                <w:iCs/>
                <w:color w:val="000000"/>
              </w:rPr>
            </w:pPr>
          </w:p>
          <w:p w:rsidR="0095123F" w:rsidRPr="00992090" w:rsidRDefault="0095123F" w:rsidP="004623BB">
            <w:pPr>
              <w:spacing w:line="20" w:lineRule="atLeast"/>
              <w:jc w:val="center"/>
              <w:rPr>
                <w:b/>
                <w:iCs/>
                <w:color w:val="000000"/>
              </w:rPr>
            </w:pPr>
            <w:r w:rsidRPr="00992090">
              <w:rPr>
                <w:b/>
                <w:iCs/>
                <w:color w:val="000000"/>
              </w:rPr>
              <w:t>Neni 11</w:t>
            </w:r>
          </w:p>
          <w:p w:rsidR="0095123F" w:rsidRPr="00992090" w:rsidRDefault="0095123F" w:rsidP="004623BB">
            <w:pPr>
              <w:spacing w:line="20" w:lineRule="atLeast"/>
              <w:jc w:val="center"/>
              <w:rPr>
                <w:b/>
                <w:bCs/>
                <w:color w:val="000000"/>
              </w:rPr>
            </w:pPr>
            <w:r w:rsidRPr="00992090">
              <w:rPr>
                <w:b/>
                <w:bCs/>
                <w:color w:val="000000"/>
              </w:rPr>
              <w:t>Rastet në të cilat detyrimet e prodhuesit zbatohen për importuesit dhe distributorët</w:t>
            </w:r>
          </w:p>
          <w:p w:rsidR="00483291" w:rsidRPr="00992090" w:rsidRDefault="00483291" w:rsidP="004623BB">
            <w:pPr>
              <w:spacing w:line="20" w:lineRule="atLeast"/>
              <w:jc w:val="center"/>
              <w:rPr>
                <w:b/>
                <w:bCs/>
                <w:color w:val="000000"/>
              </w:rPr>
            </w:pPr>
          </w:p>
          <w:p w:rsidR="00483291" w:rsidRPr="00992090" w:rsidRDefault="00483291" w:rsidP="004623BB">
            <w:pPr>
              <w:spacing w:line="20" w:lineRule="atLeast"/>
              <w:jc w:val="center"/>
              <w:rPr>
                <w:b/>
                <w:bCs/>
                <w:color w:val="000000"/>
              </w:rPr>
            </w:pPr>
          </w:p>
          <w:p w:rsidR="0095123F" w:rsidRPr="00992090" w:rsidRDefault="0095123F" w:rsidP="004623BB">
            <w:pPr>
              <w:spacing w:line="20" w:lineRule="atLeast"/>
              <w:jc w:val="both"/>
              <w:rPr>
                <w:color w:val="000000"/>
              </w:rPr>
            </w:pPr>
            <w:r w:rsidRPr="00992090">
              <w:rPr>
                <w:color w:val="000000"/>
              </w:rPr>
              <w:t xml:space="preserve">Një importues apo distributor duhet të konsiderohet si prodhues për qëllime të kësaj Rregullore dhe do të jetë subjekt i detyrimeve </w:t>
            </w:r>
            <w:r w:rsidRPr="00992090">
              <w:rPr>
                <w:color w:val="000000"/>
              </w:rPr>
              <w:lastRenderedPageBreak/>
              <w:t xml:space="preserve">të prodhuesit sipas nenit </w:t>
            </w:r>
            <w:r w:rsidR="00362523" w:rsidRPr="00992090">
              <w:rPr>
                <w:color w:val="000000"/>
              </w:rPr>
              <w:t>7</w:t>
            </w:r>
            <w:r w:rsidRPr="00992090">
              <w:rPr>
                <w:color w:val="000000"/>
              </w:rPr>
              <w:t xml:space="preserve"> të kësaj Rregullore, kur ai vendos pajisjet elektrike në treg nën emrin ose </w:t>
            </w:r>
            <w:r w:rsidR="004C2515" w:rsidRPr="00992090">
              <w:rPr>
                <w:color w:val="000000"/>
              </w:rPr>
              <w:t>markën</w:t>
            </w:r>
            <w:r w:rsidRPr="00992090">
              <w:rPr>
                <w:color w:val="000000"/>
              </w:rPr>
              <w:t xml:space="preserve"> e tij tregtare ose </w:t>
            </w:r>
            <w:r w:rsidR="004C2515" w:rsidRPr="00992090">
              <w:rPr>
                <w:color w:val="000000"/>
              </w:rPr>
              <w:t xml:space="preserve">kur </w:t>
            </w:r>
            <w:r w:rsidRPr="00992090">
              <w:rPr>
                <w:color w:val="000000"/>
              </w:rPr>
              <w:t>modifikon pajisjen elektrike të vendosur tashmë në treg në mënyrë të tillë që ndikon në përputhjen me këtë Rregullore.</w:t>
            </w:r>
          </w:p>
          <w:p w:rsidR="00483291" w:rsidRPr="00992090" w:rsidRDefault="00483291" w:rsidP="004623BB">
            <w:pPr>
              <w:spacing w:line="20" w:lineRule="atLeast"/>
              <w:jc w:val="both"/>
              <w:rPr>
                <w:color w:val="000000"/>
              </w:rPr>
            </w:pPr>
          </w:p>
          <w:p w:rsidR="00483291" w:rsidRPr="00992090" w:rsidRDefault="00483291" w:rsidP="004623BB">
            <w:pPr>
              <w:spacing w:line="20" w:lineRule="atLeast"/>
              <w:jc w:val="both"/>
              <w:rPr>
                <w:color w:val="000000"/>
              </w:rPr>
            </w:pPr>
          </w:p>
          <w:p w:rsidR="0095123F" w:rsidRPr="00992090" w:rsidRDefault="0095123F" w:rsidP="004623BB">
            <w:pPr>
              <w:spacing w:line="20" w:lineRule="atLeast"/>
              <w:jc w:val="center"/>
              <w:rPr>
                <w:b/>
                <w:iCs/>
                <w:color w:val="000000"/>
              </w:rPr>
            </w:pPr>
            <w:r w:rsidRPr="00992090">
              <w:rPr>
                <w:b/>
                <w:iCs/>
                <w:color w:val="000000"/>
              </w:rPr>
              <w:t>Neni 12</w:t>
            </w:r>
          </w:p>
          <w:p w:rsidR="0095123F" w:rsidRPr="00992090" w:rsidRDefault="0095123F" w:rsidP="004623BB">
            <w:pPr>
              <w:spacing w:line="20" w:lineRule="atLeast"/>
              <w:jc w:val="center"/>
              <w:rPr>
                <w:b/>
                <w:bCs/>
                <w:color w:val="000000"/>
              </w:rPr>
            </w:pPr>
            <w:r w:rsidRPr="00992090">
              <w:rPr>
                <w:b/>
                <w:bCs/>
                <w:color w:val="000000"/>
              </w:rPr>
              <w:t>Identifikimi i operatorëve ekonomik</w:t>
            </w:r>
          </w:p>
          <w:p w:rsidR="00502579" w:rsidRPr="00992090" w:rsidRDefault="00502579" w:rsidP="004623BB">
            <w:pPr>
              <w:spacing w:line="20" w:lineRule="atLeast"/>
              <w:jc w:val="center"/>
              <w:rPr>
                <w:b/>
                <w:bCs/>
                <w:color w:val="000000"/>
              </w:rPr>
            </w:pPr>
          </w:p>
          <w:p w:rsidR="0095123F" w:rsidRPr="00992090" w:rsidRDefault="004C2515" w:rsidP="004623BB">
            <w:pPr>
              <w:spacing w:line="20" w:lineRule="atLeast"/>
              <w:jc w:val="both"/>
              <w:rPr>
                <w:color w:val="000000"/>
              </w:rPr>
            </w:pPr>
            <w:r w:rsidRPr="00992090">
              <w:rPr>
                <w:color w:val="000000"/>
              </w:rPr>
              <w:t>1. Operatorët ekonomik duhet që</w:t>
            </w:r>
            <w:r w:rsidR="0095123F" w:rsidRPr="00992090">
              <w:rPr>
                <w:color w:val="000000"/>
              </w:rPr>
              <w:t xml:space="preserve"> në bazë të kërkesës s</w:t>
            </w:r>
            <w:r w:rsidR="007C400C" w:rsidRPr="00992090">
              <w:rPr>
                <w:color w:val="000000"/>
              </w:rPr>
              <w:t>ë</w:t>
            </w:r>
            <w:r w:rsidR="0095123F" w:rsidRPr="00992090">
              <w:rPr>
                <w:color w:val="000000"/>
              </w:rPr>
              <w:t xml:space="preserve"> autoriteteve t</w:t>
            </w:r>
            <w:r w:rsidR="007C400C" w:rsidRPr="00992090">
              <w:rPr>
                <w:color w:val="000000"/>
              </w:rPr>
              <w:t>ë</w:t>
            </w:r>
            <w:r w:rsidR="0095123F" w:rsidRPr="00992090">
              <w:rPr>
                <w:color w:val="000000"/>
              </w:rPr>
              <w:t xml:space="preserve"> mbikëqyrjes së tregut, të identifikojnë  si </w:t>
            </w:r>
            <w:r w:rsidR="007C400C" w:rsidRPr="00992090">
              <w:rPr>
                <w:color w:val="000000"/>
              </w:rPr>
              <w:t xml:space="preserve"> </w:t>
            </w:r>
            <w:r w:rsidR="0095123F" w:rsidRPr="00992090">
              <w:rPr>
                <w:color w:val="000000"/>
              </w:rPr>
              <w:t>n</w:t>
            </w:r>
            <w:r w:rsidR="007C400C" w:rsidRPr="00992090">
              <w:rPr>
                <w:color w:val="000000"/>
              </w:rPr>
              <w:t>ë</w:t>
            </w:r>
            <w:r w:rsidR="0095123F" w:rsidRPr="00992090">
              <w:rPr>
                <w:color w:val="000000"/>
              </w:rPr>
              <w:t xml:space="preserve"> vijim:</w:t>
            </w:r>
          </w:p>
          <w:p w:rsidR="00E021C5" w:rsidRPr="00992090" w:rsidRDefault="00E021C5" w:rsidP="00E021C5">
            <w:pPr>
              <w:spacing w:line="20" w:lineRule="atLeast"/>
              <w:ind w:left="319"/>
              <w:jc w:val="both"/>
              <w:rPr>
                <w:color w:val="000000"/>
              </w:rPr>
            </w:pPr>
          </w:p>
          <w:p w:rsidR="00E021C5" w:rsidRPr="00992090" w:rsidRDefault="00E021C5" w:rsidP="00E021C5">
            <w:pPr>
              <w:pStyle w:val="ListParagraph"/>
              <w:numPr>
                <w:ilvl w:val="1"/>
                <w:numId w:val="13"/>
              </w:numPr>
              <w:spacing w:line="20" w:lineRule="atLeast"/>
              <w:ind w:left="319" w:firstLine="0"/>
              <w:jc w:val="both"/>
              <w:rPr>
                <w:color w:val="000000"/>
              </w:rPr>
            </w:pPr>
            <w:r w:rsidRPr="00992090">
              <w:rPr>
                <w:color w:val="000000"/>
              </w:rPr>
              <w:t xml:space="preserve"> Çdo operator ekonomik i cili </w:t>
            </w:r>
            <w:r w:rsidR="004C2515" w:rsidRPr="00992090">
              <w:rPr>
                <w:color w:val="000000"/>
              </w:rPr>
              <w:t xml:space="preserve">i </w:t>
            </w:r>
            <w:r w:rsidRPr="00992090">
              <w:rPr>
                <w:color w:val="000000"/>
              </w:rPr>
              <w:t>ka furnizuar ata me pajisje elektrike;</w:t>
            </w:r>
          </w:p>
          <w:p w:rsidR="00E021C5" w:rsidRPr="00992090" w:rsidRDefault="00E021C5" w:rsidP="00E021C5">
            <w:pPr>
              <w:pStyle w:val="ListParagraph"/>
              <w:numPr>
                <w:ilvl w:val="1"/>
                <w:numId w:val="13"/>
              </w:numPr>
              <w:spacing w:line="20" w:lineRule="atLeast"/>
              <w:ind w:left="319" w:firstLine="0"/>
              <w:jc w:val="both"/>
              <w:rPr>
                <w:color w:val="000000"/>
              </w:rPr>
            </w:pPr>
            <w:r w:rsidRPr="00992090">
              <w:rPr>
                <w:color w:val="000000"/>
              </w:rPr>
              <w:t xml:space="preserve">Çdo operator ekonomik </w:t>
            </w:r>
            <w:r w:rsidR="004C2515" w:rsidRPr="00992090">
              <w:rPr>
                <w:color w:val="000000"/>
              </w:rPr>
              <w:t>t</w:t>
            </w:r>
            <w:r w:rsidRPr="00992090">
              <w:rPr>
                <w:color w:val="000000"/>
              </w:rPr>
              <w:t>ë</w:t>
            </w:r>
            <w:r w:rsidR="004C2515" w:rsidRPr="00992090">
              <w:rPr>
                <w:color w:val="000000"/>
              </w:rPr>
              <w:t xml:space="preserve"> cilin</w:t>
            </w:r>
            <w:r w:rsidRPr="00992090">
              <w:rPr>
                <w:color w:val="000000"/>
              </w:rPr>
              <w:t xml:space="preserve"> e kanë furnizuar me pajisje elektrike.</w:t>
            </w:r>
          </w:p>
          <w:p w:rsidR="00E021C5" w:rsidRPr="00992090" w:rsidRDefault="00E021C5" w:rsidP="00E021C5">
            <w:pPr>
              <w:spacing w:line="20" w:lineRule="atLeast"/>
              <w:ind w:left="319"/>
              <w:jc w:val="both"/>
              <w:rPr>
                <w:color w:val="000000"/>
              </w:rPr>
            </w:pPr>
          </w:p>
          <w:p w:rsidR="0095123F" w:rsidRPr="00992090" w:rsidRDefault="0095123F" w:rsidP="004623BB">
            <w:pPr>
              <w:spacing w:line="20" w:lineRule="atLeast"/>
              <w:jc w:val="both"/>
            </w:pPr>
            <w:r w:rsidRPr="00992090">
              <w:rPr>
                <w:color w:val="000000"/>
              </w:rPr>
              <w:t>2. Operatorët ekonomik duhet të jenë në gjendje të paraqesin informacionin e për</w:t>
            </w:r>
            <w:r w:rsidR="004C2515" w:rsidRPr="00992090">
              <w:rPr>
                <w:color w:val="000000"/>
              </w:rPr>
              <w:t>caktu</w:t>
            </w:r>
            <w:r w:rsidR="002E3C1D" w:rsidRPr="00992090">
              <w:rPr>
                <w:color w:val="000000"/>
              </w:rPr>
              <w:t>ar</w:t>
            </w:r>
            <w:r w:rsidRPr="00992090">
              <w:rPr>
                <w:color w:val="000000"/>
              </w:rPr>
              <w:t xml:space="preserve"> në paragrafin </w:t>
            </w:r>
            <w:r w:rsidR="004C2515" w:rsidRPr="00992090">
              <w:rPr>
                <w:color w:val="000000"/>
              </w:rPr>
              <w:t>1</w:t>
            </w:r>
            <w:r w:rsidRPr="00992090">
              <w:rPr>
                <w:color w:val="000000"/>
              </w:rPr>
              <w:t xml:space="preserve"> të kë</w:t>
            </w:r>
            <w:r w:rsidR="00D13787" w:rsidRPr="00992090">
              <w:rPr>
                <w:color w:val="000000"/>
              </w:rPr>
              <w:t>tij neni</w:t>
            </w:r>
            <w:r w:rsidRPr="00992090">
              <w:rPr>
                <w:color w:val="000000"/>
              </w:rPr>
              <w:t xml:space="preserve"> për 10 vjet </w:t>
            </w:r>
            <w:r w:rsidRPr="00992090">
              <w:t>pasi q</w:t>
            </w:r>
            <w:r w:rsidR="002E3C1D" w:rsidRPr="00992090">
              <w:rPr>
                <w:color w:val="000000"/>
              </w:rPr>
              <w:t>ë</w:t>
            </w:r>
            <w:r w:rsidRPr="00992090">
              <w:t xml:space="preserve"> janë </w:t>
            </w:r>
            <w:r w:rsidR="002E3C1D" w:rsidRPr="00992090">
              <w:t>furnizuar me pajisjen elektrike</w:t>
            </w:r>
            <w:r w:rsidRPr="00992090">
              <w:t xml:space="preserve"> dhe për 10 vjet pasi qe ata kanë furnizuar me pajisje elektrike. </w:t>
            </w:r>
          </w:p>
          <w:p w:rsidR="0095123F" w:rsidRPr="00992090" w:rsidRDefault="0095123F" w:rsidP="004623BB">
            <w:pPr>
              <w:spacing w:line="20" w:lineRule="atLeast"/>
              <w:jc w:val="both"/>
              <w:rPr>
                <w:color w:val="000000"/>
              </w:rPr>
            </w:pPr>
          </w:p>
          <w:p w:rsidR="0044738B" w:rsidRPr="00992090" w:rsidRDefault="0044738B" w:rsidP="004623BB">
            <w:pPr>
              <w:spacing w:line="20" w:lineRule="atLeast"/>
              <w:jc w:val="both"/>
              <w:rPr>
                <w:color w:val="000000"/>
              </w:rPr>
            </w:pPr>
          </w:p>
          <w:p w:rsidR="0044738B" w:rsidRPr="00992090" w:rsidRDefault="0044738B" w:rsidP="004623BB">
            <w:pPr>
              <w:spacing w:line="20" w:lineRule="atLeast"/>
              <w:jc w:val="both"/>
              <w:rPr>
                <w:color w:val="000000"/>
              </w:rPr>
            </w:pPr>
          </w:p>
          <w:p w:rsidR="0044738B" w:rsidRPr="00992090" w:rsidRDefault="0044738B" w:rsidP="004623BB">
            <w:pPr>
              <w:spacing w:line="20" w:lineRule="atLeast"/>
              <w:jc w:val="both"/>
              <w:rPr>
                <w:color w:val="000000"/>
              </w:rPr>
            </w:pPr>
          </w:p>
          <w:p w:rsidR="003D3062" w:rsidRPr="00992090" w:rsidRDefault="003D3062" w:rsidP="004623BB">
            <w:pPr>
              <w:spacing w:line="20" w:lineRule="atLeast"/>
              <w:jc w:val="both"/>
              <w:rPr>
                <w:color w:val="000000"/>
              </w:rPr>
            </w:pPr>
          </w:p>
          <w:p w:rsidR="0044738B" w:rsidRPr="00992090" w:rsidRDefault="0044738B" w:rsidP="004623BB">
            <w:pPr>
              <w:spacing w:line="20" w:lineRule="atLeast"/>
              <w:jc w:val="both"/>
              <w:rPr>
                <w:color w:val="000000"/>
              </w:rPr>
            </w:pPr>
          </w:p>
          <w:p w:rsidR="0095123F" w:rsidRPr="00992090" w:rsidRDefault="0095123F" w:rsidP="004623BB">
            <w:pPr>
              <w:spacing w:line="20" w:lineRule="atLeast"/>
              <w:jc w:val="center"/>
              <w:rPr>
                <w:b/>
                <w:color w:val="000000"/>
              </w:rPr>
            </w:pPr>
            <w:r w:rsidRPr="00992090">
              <w:rPr>
                <w:b/>
                <w:color w:val="000000"/>
              </w:rPr>
              <w:t xml:space="preserve">KAPITULLI 3 </w:t>
            </w:r>
          </w:p>
          <w:p w:rsidR="0095123F" w:rsidRPr="00992090" w:rsidRDefault="0095123F" w:rsidP="004623BB">
            <w:pPr>
              <w:spacing w:line="20" w:lineRule="atLeast"/>
              <w:jc w:val="center"/>
              <w:rPr>
                <w:b/>
                <w:color w:val="000000"/>
              </w:rPr>
            </w:pPr>
            <w:r w:rsidRPr="00992090">
              <w:rPr>
                <w:b/>
                <w:color w:val="000000"/>
              </w:rPr>
              <w:t>KONFORMITETI I PAJISJEVE ELEKTRIKE</w:t>
            </w:r>
          </w:p>
          <w:p w:rsidR="0044738B" w:rsidRPr="00992090" w:rsidRDefault="0044738B" w:rsidP="004623BB">
            <w:pPr>
              <w:spacing w:line="20" w:lineRule="atLeast"/>
              <w:jc w:val="center"/>
              <w:rPr>
                <w:iCs/>
                <w:color w:val="000000"/>
              </w:rPr>
            </w:pPr>
          </w:p>
          <w:p w:rsidR="0095123F" w:rsidRPr="00992090" w:rsidRDefault="0095123F" w:rsidP="004623BB">
            <w:pPr>
              <w:spacing w:line="20" w:lineRule="atLeast"/>
              <w:jc w:val="center"/>
              <w:rPr>
                <w:b/>
                <w:iCs/>
                <w:color w:val="000000"/>
              </w:rPr>
            </w:pPr>
            <w:r w:rsidRPr="00992090">
              <w:rPr>
                <w:b/>
                <w:iCs/>
                <w:color w:val="000000"/>
              </w:rPr>
              <w:t>Neni 13</w:t>
            </w:r>
          </w:p>
          <w:p w:rsidR="0095123F" w:rsidRPr="00992090" w:rsidRDefault="0095123F" w:rsidP="004623BB">
            <w:pPr>
              <w:spacing w:line="20" w:lineRule="atLeast"/>
              <w:jc w:val="center"/>
              <w:rPr>
                <w:b/>
                <w:bCs/>
                <w:color w:val="000000"/>
              </w:rPr>
            </w:pPr>
            <w:r w:rsidRPr="00992090">
              <w:rPr>
                <w:b/>
                <w:bCs/>
                <w:color w:val="000000"/>
              </w:rPr>
              <w:t>Prezumimi i konformitetit në bazë të standardeve të harmonizuara</w:t>
            </w:r>
          </w:p>
          <w:p w:rsidR="0044738B" w:rsidRPr="00992090" w:rsidRDefault="0044738B" w:rsidP="004623BB">
            <w:pPr>
              <w:spacing w:line="20" w:lineRule="atLeast"/>
              <w:jc w:val="center"/>
              <w:rPr>
                <w:b/>
                <w:bCs/>
                <w:color w:val="000000"/>
              </w:rPr>
            </w:pPr>
          </w:p>
          <w:p w:rsidR="0095123F" w:rsidRPr="00992090" w:rsidRDefault="0095123F" w:rsidP="004623BB">
            <w:pPr>
              <w:spacing w:line="20" w:lineRule="atLeast"/>
              <w:jc w:val="both"/>
              <w:rPr>
                <w:color w:val="000000"/>
              </w:rPr>
            </w:pPr>
            <w:r w:rsidRPr="00992090">
              <w:rPr>
                <w:color w:val="000000"/>
              </w:rPr>
              <w:t xml:space="preserve">Pajisjet elektrike të cilat janë në konformitet me standardet e Kosovës të cilat kanë </w:t>
            </w:r>
            <w:r w:rsidR="003D3062" w:rsidRPr="00992090">
              <w:rPr>
                <w:color w:val="000000"/>
              </w:rPr>
              <w:t>adopt</w:t>
            </w:r>
            <w:r w:rsidRPr="00992090">
              <w:rPr>
                <w:color w:val="000000"/>
              </w:rPr>
              <w:t xml:space="preserve">uar standardet </w:t>
            </w:r>
            <w:r w:rsidR="003D3062" w:rsidRPr="00992090">
              <w:rPr>
                <w:color w:val="000000"/>
              </w:rPr>
              <w:t>e</w:t>
            </w:r>
            <w:r w:rsidRPr="00992090">
              <w:rPr>
                <w:color w:val="000000"/>
              </w:rPr>
              <w:t xml:space="preserve"> harmonizuara ose pjesë të tyre, referencat e të cilave janë botuar në Gazetën Zyrtare të Bashkimit Evropian do të prezumohen </w:t>
            </w:r>
            <w:r w:rsidR="003D3062" w:rsidRPr="00992090">
              <w:rPr>
                <w:color w:val="000000"/>
              </w:rPr>
              <w:t>se</w:t>
            </w:r>
            <w:r w:rsidRPr="00992090">
              <w:rPr>
                <w:color w:val="000000"/>
              </w:rPr>
              <w:t xml:space="preserve"> j</w:t>
            </w:r>
            <w:r w:rsidR="003D3062" w:rsidRPr="00992090">
              <w:rPr>
                <w:color w:val="000000"/>
              </w:rPr>
              <w:t>a</w:t>
            </w:r>
            <w:r w:rsidRPr="00992090">
              <w:rPr>
                <w:color w:val="000000"/>
              </w:rPr>
              <w:t xml:space="preserve">në në konformitet me objektivat e sigurisë të </w:t>
            </w:r>
            <w:r w:rsidR="003D3062" w:rsidRPr="00992090">
              <w:rPr>
                <w:color w:val="000000"/>
              </w:rPr>
              <w:t>përcakt</w:t>
            </w:r>
            <w:r w:rsidRPr="00992090">
              <w:rPr>
                <w:color w:val="000000"/>
              </w:rPr>
              <w:t>uara në nenin 4 të kësaj Rregullore dhe të përcaktuara në Shtojcën I të kësaj Rregullore të mbuluara nga ato standarde ose pjesë të tyre.</w:t>
            </w:r>
          </w:p>
          <w:p w:rsidR="0044738B" w:rsidRPr="00992090" w:rsidRDefault="0044738B" w:rsidP="004623BB">
            <w:pPr>
              <w:spacing w:line="20" w:lineRule="atLeast"/>
              <w:jc w:val="both"/>
              <w:rPr>
                <w:color w:val="000000"/>
              </w:rPr>
            </w:pPr>
          </w:p>
          <w:p w:rsidR="0095123F" w:rsidRPr="00992090" w:rsidRDefault="0095123F" w:rsidP="004623BB">
            <w:pPr>
              <w:spacing w:line="20" w:lineRule="atLeast"/>
              <w:jc w:val="center"/>
              <w:rPr>
                <w:b/>
                <w:iCs/>
                <w:color w:val="000000"/>
              </w:rPr>
            </w:pPr>
            <w:r w:rsidRPr="00992090">
              <w:rPr>
                <w:b/>
                <w:iCs/>
                <w:color w:val="000000"/>
              </w:rPr>
              <w:t>Neni 14</w:t>
            </w:r>
          </w:p>
          <w:p w:rsidR="0044738B" w:rsidRPr="00992090" w:rsidRDefault="0095123F" w:rsidP="004623BB">
            <w:pPr>
              <w:spacing w:line="20" w:lineRule="atLeast"/>
              <w:jc w:val="center"/>
              <w:rPr>
                <w:b/>
                <w:bCs/>
                <w:color w:val="000000"/>
              </w:rPr>
            </w:pPr>
            <w:r w:rsidRPr="00992090">
              <w:rPr>
                <w:b/>
                <w:bCs/>
                <w:color w:val="000000"/>
              </w:rPr>
              <w:t>Prezumimi i konformitetit në bazë të standardeve ndërkombëtare</w:t>
            </w:r>
          </w:p>
          <w:p w:rsidR="0095123F" w:rsidRPr="00992090" w:rsidRDefault="0095123F" w:rsidP="004623BB">
            <w:pPr>
              <w:spacing w:line="20" w:lineRule="atLeast"/>
              <w:jc w:val="center"/>
              <w:rPr>
                <w:b/>
                <w:bCs/>
                <w:color w:val="000000"/>
              </w:rPr>
            </w:pPr>
            <w:r w:rsidRPr="00992090">
              <w:rPr>
                <w:b/>
                <w:bCs/>
                <w:color w:val="000000"/>
              </w:rPr>
              <w:t xml:space="preserve"> </w:t>
            </w:r>
          </w:p>
          <w:p w:rsidR="0044738B" w:rsidRPr="00992090" w:rsidRDefault="0095123F" w:rsidP="00F565C7">
            <w:pPr>
              <w:spacing w:line="20" w:lineRule="atLeast"/>
              <w:jc w:val="both"/>
              <w:rPr>
                <w:color w:val="000000"/>
              </w:rPr>
            </w:pPr>
            <w:r w:rsidRPr="00992090">
              <w:rPr>
                <w:color w:val="000000"/>
              </w:rPr>
              <w:t xml:space="preserve">Kur standardet e harmonizuara të </w:t>
            </w:r>
            <w:r w:rsidR="00052AC3" w:rsidRPr="00992090">
              <w:rPr>
                <w:color w:val="000000"/>
              </w:rPr>
              <w:t>përcaktuara</w:t>
            </w:r>
            <w:r w:rsidRPr="00992090">
              <w:rPr>
                <w:color w:val="000000"/>
              </w:rPr>
              <w:t xml:space="preserve"> në nenin 13 të kësaj Rregullore, nuk janë hartuar dhe publikuar në Kosovë, me qëllim </w:t>
            </w:r>
            <w:r w:rsidRPr="00992090">
              <w:rPr>
                <w:color w:val="000000"/>
              </w:rPr>
              <w:lastRenderedPageBreak/>
              <w:t xml:space="preserve">të vënies në dispozicion në treg ose lëvizjes së lirë siç është referuar në nenet 4 dhe </w:t>
            </w:r>
            <w:r w:rsidR="00CF5DDC" w:rsidRPr="00992090">
              <w:rPr>
                <w:color w:val="000000"/>
              </w:rPr>
              <w:t>5 të kësaj R</w:t>
            </w:r>
            <w:r w:rsidRPr="00992090">
              <w:rPr>
                <w:color w:val="000000"/>
              </w:rPr>
              <w:t>regullore</w:t>
            </w:r>
            <w:r w:rsidR="003D3062" w:rsidRPr="00992090">
              <w:rPr>
                <w:color w:val="000000"/>
              </w:rPr>
              <w:t>, respekt</w:t>
            </w:r>
            <w:r w:rsidR="007623D5" w:rsidRPr="00992090">
              <w:rPr>
                <w:color w:val="000000"/>
              </w:rPr>
              <w:t>iv</w:t>
            </w:r>
            <w:r w:rsidR="003D3062" w:rsidRPr="00992090">
              <w:rPr>
                <w:color w:val="000000"/>
              </w:rPr>
              <w:t>isht</w:t>
            </w:r>
            <w:r w:rsidRPr="00992090">
              <w:rPr>
                <w:color w:val="000000"/>
              </w:rPr>
              <w:t xml:space="preserve"> pajisja elektrike konsiderohet se është në përputhje me objektivat e sigurisë të </w:t>
            </w:r>
            <w:r w:rsidR="00052AC3" w:rsidRPr="00992090">
              <w:rPr>
                <w:color w:val="000000"/>
              </w:rPr>
              <w:t>përcaktuara</w:t>
            </w:r>
            <w:r w:rsidRPr="00992090">
              <w:rPr>
                <w:color w:val="000000"/>
              </w:rPr>
              <w:t xml:space="preserve"> në nenin 4 dhe të përcaktuar</w:t>
            </w:r>
            <w:r w:rsidR="00CF5DDC" w:rsidRPr="00992090">
              <w:rPr>
                <w:color w:val="000000"/>
              </w:rPr>
              <w:t>a</w:t>
            </w:r>
            <w:r w:rsidRPr="00992090">
              <w:rPr>
                <w:color w:val="000000"/>
              </w:rPr>
              <w:t xml:space="preserve"> në Shtojcën I, nëse është në përputhje me standardet e Kosovës të cilat kanë adoptuar dispozitat e sigurisë të standardeve ndërkombëtare të përcaktuara nga Komisioni Ndërkombëtar Elektroteknik (IEC). </w:t>
            </w:r>
          </w:p>
          <w:p w:rsidR="0095123F" w:rsidRPr="00992090" w:rsidRDefault="0095123F" w:rsidP="004623BB">
            <w:pPr>
              <w:spacing w:line="20" w:lineRule="atLeast"/>
              <w:jc w:val="center"/>
              <w:rPr>
                <w:b/>
                <w:iCs/>
                <w:color w:val="000000"/>
              </w:rPr>
            </w:pPr>
            <w:r w:rsidRPr="00992090">
              <w:rPr>
                <w:b/>
                <w:iCs/>
                <w:color w:val="000000"/>
              </w:rPr>
              <w:t>Neni 15</w:t>
            </w:r>
          </w:p>
          <w:p w:rsidR="0095123F" w:rsidRPr="00992090" w:rsidRDefault="0095123F" w:rsidP="004623BB">
            <w:pPr>
              <w:spacing w:line="20" w:lineRule="atLeast"/>
              <w:jc w:val="center"/>
              <w:rPr>
                <w:b/>
                <w:bCs/>
                <w:color w:val="000000"/>
              </w:rPr>
            </w:pPr>
            <w:r w:rsidRPr="00992090">
              <w:rPr>
                <w:b/>
                <w:bCs/>
                <w:color w:val="000000"/>
              </w:rPr>
              <w:t>Prezumimi i konformitetit në bazë të standardeve kombëtare</w:t>
            </w:r>
          </w:p>
          <w:p w:rsidR="0044738B" w:rsidRPr="00992090" w:rsidRDefault="0044738B" w:rsidP="004623BB">
            <w:pPr>
              <w:spacing w:line="20" w:lineRule="atLeast"/>
              <w:jc w:val="center"/>
              <w:rPr>
                <w:b/>
                <w:bCs/>
                <w:color w:val="000000"/>
              </w:rPr>
            </w:pPr>
          </w:p>
          <w:p w:rsidR="0044738B" w:rsidRPr="00992090" w:rsidRDefault="0095123F" w:rsidP="007623D5">
            <w:pPr>
              <w:spacing w:line="20" w:lineRule="atLeast"/>
              <w:jc w:val="both"/>
              <w:rPr>
                <w:color w:val="000000"/>
              </w:rPr>
            </w:pPr>
            <w:r w:rsidRPr="00992090">
              <w:rPr>
                <w:color w:val="000000"/>
              </w:rPr>
              <w:t xml:space="preserve">Kur standardet e harmonizuara të cilat janë të </w:t>
            </w:r>
            <w:r w:rsidR="007623D5" w:rsidRPr="00992090">
              <w:rPr>
                <w:color w:val="000000"/>
              </w:rPr>
              <w:t>përcakt</w:t>
            </w:r>
            <w:r w:rsidRPr="00992090">
              <w:rPr>
                <w:color w:val="000000"/>
              </w:rPr>
              <w:t xml:space="preserve">uara në nenin 13 të kësaj Rregullore, nuk janë hartuar dhe publikuar si dhe standardet ndërkombëtare të </w:t>
            </w:r>
            <w:r w:rsidR="007623D5" w:rsidRPr="00992090">
              <w:rPr>
                <w:color w:val="000000"/>
              </w:rPr>
              <w:t>përcaktuara</w:t>
            </w:r>
            <w:r w:rsidRPr="00992090">
              <w:rPr>
                <w:color w:val="000000"/>
              </w:rPr>
              <w:t xml:space="preserve"> në nenin 14 të kësaj Rregullore nuk janë publikuar në Kosovë, me qëllim të vënies në dispozicion në treg ose lëvizjes së lirë, prezumohet se pajisja elektrike e prodhuar në përputhje me dispozitat e sigurisë së standardeve të Kosovës i përmbush të gjitha kërkesat e kësaj Rregullore.</w:t>
            </w:r>
          </w:p>
          <w:p w:rsidR="0044738B" w:rsidRPr="00992090" w:rsidRDefault="0044738B" w:rsidP="004623BB">
            <w:pPr>
              <w:spacing w:line="20" w:lineRule="atLeast"/>
              <w:jc w:val="center"/>
              <w:rPr>
                <w:b/>
                <w:iCs/>
                <w:color w:val="000000"/>
              </w:rPr>
            </w:pPr>
          </w:p>
          <w:p w:rsidR="0095123F" w:rsidRPr="00992090" w:rsidRDefault="0095123F" w:rsidP="004623BB">
            <w:pPr>
              <w:spacing w:line="20" w:lineRule="atLeast"/>
              <w:jc w:val="center"/>
              <w:rPr>
                <w:b/>
                <w:iCs/>
                <w:color w:val="000000"/>
              </w:rPr>
            </w:pPr>
            <w:r w:rsidRPr="00992090">
              <w:rPr>
                <w:b/>
                <w:iCs/>
                <w:color w:val="000000"/>
              </w:rPr>
              <w:t>Neni 16</w:t>
            </w:r>
          </w:p>
          <w:p w:rsidR="0095123F" w:rsidRPr="00992090" w:rsidRDefault="0095123F" w:rsidP="004623BB">
            <w:pPr>
              <w:spacing w:line="20" w:lineRule="atLeast"/>
              <w:jc w:val="center"/>
              <w:rPr>
                <w:b/>
                <w:bCs/>
                <w:color w:val="000000"/>
              </w:rPr>
            </w:pPr>
            <w:r w:rsidRPr="00992090">
              <w:rPr>
                <w:b/>
                <w:bCs/>
                <w:color w:val="000000"/>
              </w:rPr>
              <w:t>Publikimi i listës së standardeve të Kosovës</w:t>
            </w:r>
          </w:p>
          <w:p w:rsidR="0044738B" w:rsidRPr="00992090" w:rsidRDefault="0044738B" w:rsidP="004623BB">
            <w:pPr>
              <w:spacing w:line="20" w:lineRule="atLeast"/>
              <w:jc w:val="center"/>
              <w:rPr>
                <w:b/>
                <w:bCs/>
                <w:color w:val="000000"/>
              </w:rPr>
            </w:pPr>
          </w:p>
          <w:p w:rsidR="0095123F" w:rsidRPr="00992090" w:rsidRDefault="0095123F" w:rsidP="004623BB">
            <w:pPr>
              <w:autoSpaceDE w:val="0"/>
              <w:autoSpaceDN w:val="0"/>
              <w:adjustRightInd w:val="0"/>
              <w:spacing w:line="20" w:lineRule="atLeast"/>
              <w:jc w:val="both"/>
              <w:rPr>
                <w:b/>
              </w:rPr>
            </w:pPr>
            <w:r w:rsidRPr="00992090">
              <w:t xml:space="preserve">Lista e standardeve të Kosovës të </w:t>
            </w:r>
            <w:r w:rsidR="007623D5" w:rsidRPr="00992090">
              <w:rPr>
                <w:color w:val="000000"/>
              </w:rPr>
              <w:t>përcaktuara</w:t>
            </w:r>
            <w:r w:rsidRPr="00992090">
              <w:t xml:space="preserve"> në nenet 13 deri 15 të kësaj Rregullore duhet të hartohet dhe publikohet në Gazetën Zyrtare të Republikës së Kosovës në pajtim me Ligjin për Standardizim</w:t>
            </w:r>
            <w:r w:rsidR="007623D5" w:rsidRPr="00992090">
              <w:t xml:space="preserve"> dhe Ligjin për Kërkesat Teknike për Produkte dhe Vlerësim të Konformitetit</w:t>
            </w:r>
            <w:r w:rsidRPr="00992090">
              <w:t>.</w:t>
            </w:r>
          </w:p>
          <w:p w:rsidR="0044738B" w:rsidRPr="00992090" w:rsidRDefault="0044738B" w:rsidP="004623BB">
            <w:pPr>
              <w:spacing w:line="20" w:lineRule="atLeast"/>
              <w:jc w:val="center"/>
              <w:rPr>
                <w:b/>
                <w:iCs/>
                <w:color w:val="000000"/>
              </w:rPr>
            </w:pPr>
          </w:p>
          <w:p w:rsidR="0095123F" w:rsidRPr="00992090" w:rsidRDefault="0095123F" w:rsidP="004623BB">
            <w:pPr>
              <w:spacing w:line="20" w:lineRule="atLeast"/>
              <w:jc w:val="center"/>
              <w:rPr>
                <w:b/>
                <w:iCs/>
                <w:color w:val="000000"/>
              </w:rPr>
            </w:pPr>
            <w:r w:rsidRPr="00992090">
              <w:rPr>
                <w:b/>
                <w:iCs/>
                <w:color w:val="000000"/>
              </w:rPr>
              <w:t>Neni 17</w:t>
            </w:r>
          </w:p>
          <w:p w:rsidR="0095123F" w:rsidRPr="00992090" w:rsidRDefault="0095123F" w:rsidP="004623BB">
            <w:pPr>
              <w:spacing w:line="20" w:lineRule="atLeast"/>
              <w:jc w:val="center"/>
              <w:rPr>
                <w:b/>
                <w:bCs/>
                <w:color w:val="000000"/>
              </w:rPr>
            </w:pPr>
            <w:r w:rsidRPr="00992090">
              <w:rPr>
                <w:b/>
                <w:bCs/>
                <w:color w:val="000000"/>
              </w:rPr>
              <w:t>Deklarata e konformitetit</w:t>
            </w:r>
          </w:p>
          <w:p w:rsidR="0044738B" w:rsidRPr="00992090" w:rsidRDefault="0044738B" w:rsidP="004623BB">
            <w:pPr>
              <w:spacing w:line="20" w:lineRule="atLeast"/>
              <w:jc w:val="center"/>
              <w:rPr>
                <w:b/>
                <w:bCs/>
                <w:color w:val="000000"/>
              </w:rPr>
            </w:pPr>
          </w:p>
          <w:p w:rsidR="0095123F" w:rsidRPr="00992090" w:rsidRDefault="0095123F" w:rsidP="004623BB">
            <w:pPr>
              <w:spacing w:line="20" w:lineRule="atLeast"/>
              <w:jc w:val="both"/>
              <w:rPr>
                <w:color w:val="000000"/>
              </w:rPr>
            </w:pPr>
            <w:r w:rsidRPr="00992090">
              <w:rPr>
                <w:color w:val="000000"/>
              </w:rPr>
              <w:t>1. Deklarata e konformitetit dëshmon se është demonstruar përmbushja e objektivave të sigurisë, të referuara në nenin 4 të kësaj Rregullore dhe t</w:t>
            </w:r>
            <w:r w:rsidR="00CF5DDC" w:rsidRPr="00992090">
              <w:rPr>
                <w:color w:val="000000"/>
              </w:rPr>
              <w:t>ë</w:t>
            </w:r>
            <w:r w:rsidRPr="00992090">
              <w:rPr>
                <w:color w:val="000000"/>
              </w:rPr>
              <w:t xml:space="preserve"> përcaktuara në Shtojcën I të kësaj Rregullore.</w:t>
            </w:r>
          </w:p>
          <w:p w:rsidR="0044738B" w:rsidRPr="00992090" w:rsidRDefault="0044738B"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2. Deklarata e konformitetit duhet të ketë strukturën sipas modelit të përcaktuar në Shtojcën IV të kësaj Rregullore, duhet të përmbaj</w:t>
            </w:r>
            <w:r w:rsidR="00E64F70" w:rsidRPr="00992090">
              <w:t>ë</w:t>
            </w:r>
            <w:r w:rsidRPr="00992090">
              <w:rPr>
                <w:color w:val="000000"/>
              </w:rPr>
              <w:t xml:space="preserve"> elementet e përcaktuara në Modulin A siç përcaktohet në Shtojcën III të kësaj Rregullore dhe duhet të përditësohet vazhdimisht. Ajo duhet të lëshohet ose përkthehet në gjuhët zyrtare të Republikës së Kosovës.</w:t>
            </w:r>
          </w:p>
          <w:p w:rsidR="0044738B" w:rsidRPr="00992090" w:rsidRDefault="0044738B" w:rsidP="004623BB">
            <w:pPr>
              <w:spacing w:line="20" w:lineRule="atLeast"/>
              <w:jc w:val="both"/>
              <w:rPr>
                <w:color w:val="000000"/>
              </w:rPr>
            </w:pPr>
          </w:p>
          <w:p w:rsidR="0095123F" w:rsidRPr="00992090" w:rsidRDefault="00F20F50" w:rsidP="00F20F50">
            <w:pPr>
              <w:spacing w:line="20" w:lineRule="atLeast"/>
              <w:jc w:val="both"/>
              <w:rPr>
                <w:color w:val="000000"/>
              </w:rPr>
            </w:pPr>
            <w:r w:rsidRPr="00992090">
              <w:rPr>
                <w:color w:val="000000"/>
              </w:rPr>
              <w:t xml:space="preserve">3. </w:t>
            </w:r>
            <w:r w:rsidR="0095123F" w:rsidRPr="00992090">
              <w:rPr>
                <w:color w:val="000000"/>
              </w:rPr>
              <w:t xml:space="preserve">Në rastet kur pajisja elektrike i nënshtrohet </w:t>
            </w:r>
            <w:r w:rsidR="0095123F" w:rsidRPr="00992090">
              <w:rPr>
                <w:color w:val="000000"/>
              </w:rPr>
              <w:lastRenderedPageBreak/>
              <w:t>më shumë se një akti ligjor që kërkon një deklaratë të konformitetit atëherë duhet të hartohet një deklaratë e vetme e konformitetit në lidhje me të gjitha aktet e tilla. Ajo deklaratë duhet të përmbajë identifikimin e akteve ligjore përkatëse duke përfshirë referencat e tyre të publikimit.</w:t>
            </w:r>
          </w:p>
          <w:p w:rsidR="0044738B" w:rsidRPr="00992090" w:rsidRDefault="0044738B" w:rsidP="00F20F50">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4. Me hartimin e deklaratës së konformitetit prodhuesi dhe/ose importuesi duhet të merr përgjegjësinë për përputhshmërinë e pajisjeve elektrike me kërkesat e përcaktuara në këtë Rregullore.</w:t>
            </w:r>
          </w:p>
          <w:p w:rsidR="0044738B" w:rsidRPr="00992090" w:rsidRDefault="0044738B" w:rsidP="004623BB">
            <w:pPr>
              <w:spacing w:line="20" w:lineRule="atLeast"/>
              <w:jc w:val="both"/>
              <w:rPr>
                <w:b/>
                <w:color w:val="000000"/>
              </w:rPr>
            </w:pPr>
          </w:p>
          <w:p w:rsidR="0095123F" w:rsidRPr="00992090" w:rsidRDefault="0095123F" w:rsidP="004623BB">
            <w:pPr>
              <w:spacing w:line="20" w:lineRule="atLeast"/>
              <w:jc w:val="center"/>
              <w:rPr>
                <w:b/>
                <w:iCs/>
                <w:color w:val="000000"/>
              </w:rPr>
            </w:pPr>
            <w:r w:rsidRPr="00992090">
              <w:rPr>
                <w:b/>
                <w:iCs/>
                <w:color w:val="000000"/>
              </w:rPr>
              <w:t>Neni 18</w:t>
            </w:r>
          </w:p>
          <w:p w:rsidR="0044738B" w:rsidRPr="00992090" w:rsidRDefault="0095123F" w:rsidP="004623BB">
            <w:pPr>
              <w:spacing w:line="20" w:lineRule="atLeast"/>
              <w:jc w:val="center"/>
              <w:rPr>
                <w:b/>
                <w:bCs/>
                <w:color w:val="000000"/>
              </w:rPr>
            </w:pPr>
            <w:r w:rsidRPr="00992090">
              <w:rPr>
                <w:b/>
                <w:bCs/>
                <w:color w:val="000000"/>
              </w:rPr>
              <w:t>Rregullat mbi shënjimin e konformitetit</w:t>
            </w:r>
          </w:p>
          <w:p w:rsidR="0095123F" w:rsidRPr="00992090" w:rsidRDefault="0095123F" w:rsidP="004623BB">
            <w:pPr>
              <w:spacing w:line="20" w:lineRule="atLeast"/>
              <w:jc w:val="center"/>
              <w:rPr>
                <w:b/>
                <w:bCs/>
                <w:color w:val="000000"/>
              </w:rPr>
            </w:pPr>
            <w:r w:rsidRPr="00992090">
              <w:rPr>
                <w:b/>
                <w:bCs/>
                <w:color w:val="000000"/>
              </w:rPr>
              <w:t xml:space="preserve"> </w:t>
            </w:r>
          </w:p>
          <w:p w:rsidR="0095123F" w:rsidRPr="00992090" w:rsidRDefault="0095123F" w:rsidP="004623BB">
            <w:pPr>
              <w:autoSpaceDE w:val="0"/>
              <w:autoSpaceDN w:val="0"/>
              <w:adjustRightInd w:val="0"/>
              <w:spacing w:line="20" w:lineRule="atLeast"/>
              <w:jc w:val="both"/>
              <w:rPr>
                <w:color w:val="000000"/>
              </w:rPr>
            </w:pPr>
            <w:r w:rsidRPr="00992090">
              <w:rPr>
                <w:color w:val="000000"/>
              </w:rPr>
              <w:t xml:space="preserve">Shënjimi i konformitetit do të </w:t>
            </w:r>
            <w:r w:rsidR="00CF5DDC" w:rsidRPr="00992090">
              <w:rPr>
                <w:color w:val="000000"/>
              </w:rPr>
              <w:t>b</w:t>
            </w:r>
            <w:r w:rsidRPr="00992090">
              <w:rPr>
                <w:color w:val="000000"/>
              </w:rPr>
              <w:t>ë</w:t>
            </w:r>
            <w:r w:rsidR="00CF5DDC" w:rsidRPr="00992090">
              <w:rPr>
                <w:color w:val="000000"/>
              </w:rPr>
              <w:t>h</w:t>
            </w:r>
            <w:r w:rsidR="00E64F70" w:rsidRPr="00992090">
              <w:rPr>
                <w:color w:val="000000"/>
              </w:rPr>
              <w:t>e</w:t>
            </w:r>
            <w:r w:rsidR="00CF5DDC" w:rsidRPr="00992090">
              <w:rPr>
                <w:color w:val="000000"/>
              </w:rPr>
              <w:t>t</w:t>
            </w:r>
            <w:r w:rsidRPr="00992090">
              <w:rPr>
                <w:color w:val="000000"/>
              </w:rPr>
              <w:t xml:space="preserve"> </w:t>
            </w:r>
            <w:r w:rsidR="00CF5DDC" w:rsidRPr="00992090">
              <w:rPr>
                <w:color w:val="000000"/>
              </w:rPr>
              <w:t xml:space="preserve">në pajtim </w:t>
            </w:r>
            <w:proofErr w:type="gramStart"/>
            <w:r w:rsidR="00CF5DDC" w:rsidRPr="00992090">
              <w:rPr>
                <w:color w:val="000000"/>
              </w:rPr>
              <w:t xml:space="preserve">me </w:t>
            </w:r>
            <w:r w:rsidRPr="00992090">
              <w:rPr>
                <w:color w:val="000000"/>
              </w:rPr>
              <w:t xml:space="preserve"> parime</w:t>
            </w:r>
            <w:r w:rsidR="00CF5DDC" w:rsidRPr="00992090">
              <w:rPr>
                <w:color w:val="000000"/>
              </w:rPr>
              <w:t>t</w:t>
            </w:r>
            <w:proofErr w:type="gramEnd"/>
            <w:r w:rsidRPr="00992090">
              <w:rPr>
                <w:color w:val="000000"/>
              </w:rPr>
              <w:t xml:space="preserve"> dhe rregulla</w:t>
            </w:r>
            <w:r w:rsidR="00CF5DDC" w:rsidRPr="00992090">
              <w:rPr>
                <w:color w:val="000000"/>
              </w:rPr>
              <w:t>t</w:t>
            </w:r>
            <w:r w:rsidRPr="00992090">
              <w:rPr>
                <w:color w:val="000000"/>
              </w:rPr>
              <w:t xml:space="preserve"> </w:t>
            </w:r>
            <w:r w:rsidR="00CF5DDC" w:rsidRPr="00992090">
              <w:rPr>
                <w:color w:val="000000"/>
              </w:rPr>
              <w:t>e</w:t>
            </w:r>
            <w:r w:rsidRPr="00992090">
              <w:rPr>
                <w:color w:val="000000"/>
              </w:rPr>
              <w:t xml:space="preserve"> përgjithshme mbi formën, përmbajtjen dhe përdorimin e </w:t>
            </w:r>
            <w:r w:rsidR="00CF5DDC" w:rsidRPr="00992090">
              <w:rPr>
                <w:color w:val="000000"/>
              </w:rPr>
              <w:t>tij</w:t>
            </w:r>
            <w:r w:rsidRPr="00992090">
              <w:rPr>
                <w:color w:val="000000"/>
              </w:rPr>
              <w:t xml:space="preserve">, siç përcaktohet në rregulloren </w:t>
            </w:r>
            <w:r w:rsidR="00CF5DDC" w:rsidRPr="00992090">
              <w:rPr>
                <w:color w:val="000000"/>
              </w:rPr>
              <w:t xml:space="preserve">përkatëse </w:t>
            </w:r>
            <w:r w:rsidRPr="00992090">
              <w:rPr>
                <w:color w:val="000000"/>
              </w:rPr>
              <w:t>mbi shënjimin e konformitetit.</w:t>
            </w:r>
          </w:p>
          <w:p w:rsidR="0044738B" w:rsidRPr="00992090" w:rsidRDefault="0044738B" w:rsidP="004623BB">
            <w:pPr>
              <w:autoSpaceDE w:val="0"/>
              <w:autoSpaceDN w:val="0"/>
              <w:adjustRightInd w:val="0"/>
              <w:spacing w:line="20" w:lineRule="atLeast"/>
              <w:jc w:val="both"/>
              <w:rPr>
                <w:color w:val="000000"/>
              </w:rPr>
            </w:pPr>
          </w:p>
          <w:p w:rsidR="0095123F" w:rsidRPr="00992090" w:rsidRDefault="0095123F" w:rsidP="004623BB">
            <w:pPr>
              <w:autoSpaceDE w:val="0"/>
              <w:autoSpaceDN w:val="0"/>
              <w:adjustRightInd w:val="0"/>
              <w:spacing w:line="20" w:lineRule="atLeast"/>
              <w:jc w:val="center"/>
              <w:rPr>
                <w:b/>
                <w:iCs/>
                <w:color w:val="000000"/>
              </w:rPr>
            </w:pPr>
            <w:r w:rsidRPr="00992090">
              <w:rPr>
                <w:b/>
                <w:iCs/>
                <w:color w:val="000000"/>
              </w:rPr>
              <w:t>Neni 19</w:t>
            </w:r>
          </w:p>
          <w:p w:rsidR="0095123F" w:rsidRPr="00992090" w:rsidRDefault="0095123F" w:rsidP="004623BB">
            <w:pPr>
              <w:spacing w:line="20" w:lineRule="atLeast"/>
              <w:jc w:val="center"/>
              <w:rPr>
                <w:b/>
                <w:bCs/>
                <w:color w:val="000000"/>
              </w:rPr>
            </w:pPr>
            <w:r w:rsidRPr="00992090">
              <w:rPr>
                <w:b/>
                <w:bCs/>
                <w:color w:val="000000"/>
              </w:rPr>
              <w:t xml:space="preserve">Rregullat dhe kushtet për vendosjen e shenjës së konformitetit </w:t>
            </w:r>
          </w:p>
          <w:p w:rsidR="00E8499C" w:rsidRPr="00992090" w:rsidRDefault="00E8499C" w:rsidP="004623BB">
            <w:pPr>
              <w:spacing w:line="20" w:lineRule="atLeast"/>
              <w:jc w:val="center"/>
              <w:rPr>
                <w:b/>
                <w:bCs/>
                <w:color w:val="000000"/>
              </w:rPr>
            </w:pPr>
          </w:p>
          <w:p w:rsidR="0095123F" w:rsidRPr="00992090" w:rsidRDefault="0095123F" w:rsidP="004623BB">
            <w:pPr>
              <w:spacing w:line="20" w:lineRule="atLeast"/>
              <w:jc w:val="both"/>
              <w:rPr>
                <w:color w:val="000000"/>
              </w:rPr>
            </w:pPr>
            <w:r w:rsidRPr="00992090">
              <w:rPr>
                <w:color w:val="000000"/>
              </w:rPr>
              <w:t>1. Shenja e konformitetit duhet të vendoset në mënyrë të dukshme, të jet</w:t>
            </w:r>
            <w:r w:rsidR="00681D2F" w:rsidRPr="00992090">
              <w:rPr>
                <w:color w:val="000000"/>
              </w:rPr>
              <w:t>ë</w:t>
            </w:r>
            <w:r w:rsidRPr="00992090">
              <w:rPr>
                <w:color w:val="000000"/>
              </w:rPr>
              <w:t xml:space="preserve"> e lexueshme dhe e </w:t>
            </w:r>
            <w:r w:rsidRPr="00992090">
              <w:rPr>
                <w:color w:val="000000"/>
              </w:rPr>
              <w:lastRenderedPageBreak/>
              <w:t>pashlyeshme, të vendoset në pajisjen elektrike ose në tabelën e saj të të dhënave. Aty kur kjo nuk është e mundur ose nuk është e garantuar për shkak të natyrës së pajisjes elektrike, d</w:t>
            </w:r>
            <w:r w:rsidR="00E64F70" w:rsidRPr="00992090">
              <w:rPr>
                <w:color w:val="000000"/>
              </w:rPr>
              <w:t>uhet</w:t>
            </w:r>
            <w:r w:rsidRPr="00992090">
              <w:rPr>
                <w:color w:val="000000"/>
              </w:rPr>
              <w:t xml:space="preserve"> të vendoset në paketim dhe në dokumentet përcjellëse.</w:t>
            </w:r>
          </w:p>
          <w:p w:rsidR="00E8499C" w:rsidRPr="00992090" w:rsidRDefault="00E8499C"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2. Shenja e konformitetit duhet të vendoset nga operatori ekonomik përgjegjës për vendosjen e pajisjeve elektrike në treg para se ato të vendosen në treg.</w:t>
            </w:r>
          </w:p>
          <w:p w:rsidR="00E8499C" w:rsidRPr="00992090" w:rsidRDefault="00E8499C"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3. Autoriteti kompetent për mbikëqyrje të tregut do të sigurojë zbatimin e drejt</w:t>
            </w:r>
            <w:r w:rsidR="004C37F4" w:rsidRPr="00992090">
              <w:rPr>
                <w:color w:val="000000"/>
              </w:rPr>
              <w:t>ë</w:t>
            </w:r>
            <w:r w:rsidRPr="00992090">
              <w:rPr>
                <w:color w:val="000000"/>
              </w:rPr>
              <w:t xml:space="preserve"> të dispozitave që rregullojnë shënjimin e konformitetit dhe do të ndërmerr masat e duhura në përputhje me ligjin në rast të përdorimit jo të drejt të atij shënjimi.</w:t>
            </w:r>
          </w:p>
          <w:p w:rsidR="005C2134" w:rsidRPr="00992090" w:rsidRDefault="005C2134" w:rsidP="004623BB">
            <w:pPr>
              <w:spacing w:line="20" w:lineRule="atLeast"/>
              <w:jc w:val="both"/>
              <w:rPr>
                <w:color w:val="000000"/>
              </w:rPr>
            </w:pPr>
          </w:p>
          <w:p w:rsidR="005C2134" w:rsidRPr="00992090" w:rsidRDefault="005C2134" w:rsidP="004623BB">
            <w:pPr>
              <w:spacing w:line="20" w:lineRule="atLeast"/>
              <w:jc w:val="both"/>
              <w:rPr>
                <w:color w:val="000000"/>
              </w:rPr>
            </w:pPr>
          </w:p>
          <w:p w:rsidR="003807FF" w:rsidRPr="00992090" w:rsidRDefault="003807FF" w:rsidP="00F946C3">
            <w:pPr>
              <w:spacing w:line="20" w:lineRule="atLeast"/>
              <w:rPr>
                <w:b/>
                <w:bCs/>
                <w:color w:val="000000"/>
              </w:rPr>
            </w:pPr>
          </w:p>
          <w:p w:rsidR="0095123F" w:rsidRPr="00992090" w:rsidRDefault="0095123F" w:rsidP="004623BB">
            <w:pPr>
              <w:spacing w:line="20" w:lineRule="atLeast"/>
              <w:jc w:val="center"/>
              <w:rPr>
                <w:color w:val="000000"/>
              </w:rPr>
            </w:pPr>
            <w:r w:rsidRPr="00992090">
              <w:rPr>
                <w:b/>
                <w:bCs/>
                <w:color w:val="000000"/>
              </w:rPr>
              <w:t>KAPITULLI 4</w:t>
            </w:r>
          </w:p>
          <w:p w:rsidR="0095123F" w:rsidRPr="00992090" w:rsidRDefault="0095123F" w:rsidP="004623BB">
            <w:pPr>
              <w:spacing w:line="20" w:lineRule="atLeast"/>
              <w:jc w:val="center"/>
              <w:rPr>
                <w:b/>
                <w:bCs/>
                <w:color w:val="000000"/>
              </w:rPr>
            </w:pPr>
            <w:r w:rsidRPr="00992090">
              <w:rPr>
                <w:b/>
                <w:bCs/>
                <w:color w:val="000000"/>
              </w:rPr>
              <w:t>MBIKËQYRJA E TREGUT</w:t>
            </w:r>
          </w:p>
          <w:p w:rsidR="005C2134" w:rsidRPr="00992090" w:rsidRDefault="005C2134" w:rsidP="004623BB">
            <w:pPr>
              <w:spacing w:line="20" w:lineRule="atLeast"/>
              <w:jc w:val="center"/>
              <w:rPr>
                <w:b/>
                <w:bCs/>
                <w:color w:val="000000"/>
              </w:rPr>
            </w:pPr>
          </w:p>
          <w:p w:rsidR="0095123F" w:rsidRPr="00992090" w:rsidRDefault="0095123F" w:rsidP="004623BB">
            <w:pPr>
              <w:spacing w:line="20" w:lineRule="atLeast"/>
              <w:jc w:val="center"/>
              <w:rPr>
                <w:b/>
                <w:iCs/>
                <w:color w:val="000000"/>
              </w:rPr>
            </w:pPr>
            <w:r w:rsidRPr="00992090">
              <w:rPr>
                <w:b/>
                <w:iCs/>
                <w:color w:val="000000"/>
              </w:rPr>
              <w:t>Neni 20</w:t>
            </w:r>
          </w:p>
          <w:p w:rsidR="0095123F" w:rsidRPr="00992090" w:rsidRDefault="0095123F" w:rsidP="004623BB">
            <w:pPr>
              <w:spacing w:line="20" w:lineRule="atLeast"/>
              <w:jc w:val="center"/>
              <w:rPr>
                <w:b/>
                <w:bCs/>
                <w:color w:val="000000"/>
              </w:rPr>
            </w:pPr>
            <w:r w:rsidRPr="00992090">
              <w:rPr>
                <w:b/>
                <w:bCs/>
                <w:color w:val="000000"/>
              </w:rPr>
              <w:t>Mbikëqyrja e tregut dhe kontrolli i pajisjeve elektrike që hyjnë në treg</w:t>
            </w:r>
          </w:p>
          <w:p w:rsidR="005C2134" w:rsidRPr="00992090" w:rsidRDefault="005C2134" w:rsidP="004623BB">
            <w:pPr>
              <w:spacing w:line="20" w:lineRule="atLeast"/>
              <w:jc w:val="center"/>
              <w:rPr>
                <w:b/>
                <w:bCs/>
                <w:color w:val="000000"/>
              </w:rPr>
            </w:pPr>
          </w:p>
          <w:p w:rsidR="0095123F" w:rsidRPr="00992090" w:rsidRDefault="0095123F" w:rsidP="004623BB">
            <w:pPr>
              <w:spacing w:line="20" w:lineRule="atLeast"/>
              <w:jc w:val="both"/>
              <w:rPr>
                <w:color w:val="000000"/>
              </w:rPr>
            </w:pPr>
            <w:r w:rsidRPr="00992090">
              <w:rPr>
                <w:color w:val="000000"/>
              </w:rPr>
              <w:t xml:space="preserve">1. Nenet </w:t>
            </w:r>
            <w:r w:rsidR="00F946C3" w:rsidRPr="00992090">
              <w:rPr>
                <w:color w:val="000000"/>
              </w:rPr>
              <w:t>3</w:t>
            </w:r>
            <w:r w:rsidRPr="00992090">
              <w:rPr>
                <w:color w:val="000000"/>
              </w:rPr>
              <w:t>2 deri 5</w:t>
            </w:r>
            <w:r w:rsidR="00F946C3" w:rsidRPr="00992090">
              <w:rPr>
                <w:color w:val="000000"/>
              </w:rPr>
              <w:t>8</w:t>
            </w:r>
            <w:r w:rsidRPr="00992090">
              <w:rPr>
                <w:color w:val="000000"/>
              </w:rPr>
              <w:t xml:space="preserve"> të Ligjit për Kërkesat </w:t>
            </w:r>
            <w:r w:rsidRPr="00992090">
              <w:rPr>
                <w:color w:val="000000"/>
              </w:rPr>
              <w:lastRenderedPageBreak/>
              <w:t>Teknike për Produkte dhe Vlerësim të Konformitetit do të zbatohet për mbikëqyrjen e tregut të pajisjeve elektrike dhe hyrjen e tyre në tregun e Kosovës.</w:t>
            </w:r>
          </w:p>
          <w:p w:rsidR="0095123F" w:rsidRPr="00992090" w:rsidRDefault="0095123F" w:rsidP="004623BB">
            <w:pPr>
              <w:pStyle w:val="PlainText"/>
              <w:spacing w:line="20" w:lineRule="atLeast"/>
              <w:jc w:val="both"/>
              <w:rPr>
                <w:rFonts w:ascii="Times New Roman" w:hAnsi="Times New Roman"/>
                <w:color w:val="000000"/>
                <w:sz w:val="24"/>
                <w:szCs w:val="24"/>
                <w:lang w:val="sr-Latn-CS"/>
              </w:rPr>
            </w:pPr>
          </w:p>
          <w:p w:rsidR="0095123F" w:rsidRPr="00992090" w:rsidRDefault="0095123F" w:rsidP="004623BB">
            <w:pPr>
              <w:pStyle w:val="PlainText"/>
              <w:spacing w:line="20" w:lineRule="atLeast"/>
              <w:jc w:val="both"/>
              <w:rPr>
                <w:rStyle w:val="hps"/>
                <w:rFonts w:ascii="Times New Roman" w:hAnsi="Times New Roman"/>
                <w:sz w:val="24"/>
                <w:szCs w:val="24"/>
                <w:lang w:val="sr-Latn-CS"/>
              </w:rPr>
            </w:pPr>
            <w:r w:rsidRPr="00992090">
              <w:rPr>
                <w:rFonts w:ascii="Times New Roman" w:hAnsi="Times New Roman"/>
                <w:color w:val="000000"/>
                <w:sz w:val="24"/>
                <w:szCs w:val="24"/>
                <w:lang w:val="sr-Latn-CS"/>
              </w:rPr>
              <w:t xml:space="preserve">2. </w:t>
            </w:r>
            <w:r w:rsidRPr="00992090">
              <w:rPr>
                <w:rStyle w:val="hps"/>
                <w:rFonts w:ascii="Times New Roman" w:hAnsi="Times New Roman"/>
                <w:sz w:val="24"/>
                <w:szCs w:val="24"/>
                <w:lang w:val="sr-Latn-CS"/>
              </w:rPr>
              <w:t xml:space="preserve">Zbatimi dhe mbikëqyrja e kësaj Rregulloreje bëhet nga ana e Inspektoratit të Tregut </w:t>
            </w:r>
            <w:r w:rsidR="00687CA3" w:rsidRPr="00992090">
              <w:rPr>
                <w:rStyle w:val="hps"/>
                <w:rFonts w:ascii="Times New Roman" w:hAnsi="Times New Roman"/>
                <w:sz w:val="24"/>
                <w:szCs w:val="24"/>
                <w:lang w:val="sr-Latn-CS"/>
              </w:rPr>
              <w:t>të</w:t>
            </w:r>
            <w:r w:rsidR="00687CA3" w:rsidRPr="00992090">
              <w:rPr>
                <w:color w:val="000000"/>
              </w:rPr>
              <w:t xml:space="preserve"> </w:t>
            </w:r>
            <w:r w:rsidRPr="00992090">
              <w:rPr>
                <w:rStyle w:val="hps"/>
                <w:rFonts w:ascii="Times New Roman" w:hAnsi="Times New Roman"/>
                <w:sz w:val="24"/>
                <w:szCs w:val="24"/>
                <w:lang w:val="sr-Latn-CS"/>
              </w:rPr>
              <w:t>Ministrisë së Tregtisë dhe Industrisë.</w:t>
            </w:r>
          </w:p>
          <w:p w:rsidR="005C2134" w:rsidRPr="00992090" w:rsidRDefault="005C2134" w:rsidP="004623BB">
            <w:pPr>
              <w:pStyle w:val="PlainText"/>
              <w:spacing w:line="20" w:lineRule="atLeast"/>
              <w:jc w:val="both"/>
              <w:rPr>
                <w:rStyle w:val="hps"/>
                <w:rFonts w:ascii="Times New Roman" w:hAnsi="Times New Roman"/>
                <w:sz w:val="24"/>
                <w:szCs w:val="24"/>
                <w:lang w:val="sr-Latn-CS"/>
              </w:rPr>
            </w:pPr>
          </w:p>
          <w:p w:rsidR="0095123F" w:rsidRPr="00992090" w:rsidRDefault="007C0FC1" w:rsidP="007C0FC1">
            <w:pPr>
              <w:pStyle w:val="PlainText"/>
              <w:spacing w:line="20" w:lineRule="atLeast"/>
              <w:jc w:val="both"/>
              <w:rPr>
                <w:rStyle w:val="hps"/>
                <w:rFonts w:ascii="Times New Roman" w:hAnsi="Times New Roman"/>
                <w:sz w:val="24"/>
                <w:szCs w:val="24"/>
                <w:lang w:val="sr-Latn-CS"/>
              </w:rPr>
            </w:pPr>
            <w:r w:rsidRPr="00992090">
              <w:rPr>
                <w:rStyle w:val="hps"/>
                <w:rFonts w:ascii="Times New Roman" w:hAnsi="Times New Roman"/>
                <w:sz w:val="24"/>
                <w:szCs w:val="24"/>
                <w:lang w:val="sr-Latn-CS"/>
              </w:rPr>
              <w:t xml:space="preserve">3. </w:t>
            </w:r>
            <w:r w:rsidR="0095123F" w:rsidRPr="00992090">
              <w:rPr>
                <w:rStyle w:val="hps"/>
                <w:rFonts w:ascii="Times New Roman" w:hAnsi="Times New Roman"/>
                <w:sz w:val="24"/>
                <w:szCs w:val="24"/>
                <w:lang w:val="sr-Latn-CS"/>
              </w:rPr>
              <w:t>Pa paragjykuar paragrafin 1 të këtij neni, zbatimi dhe mbikëqyrja e kësaj Rregullore në fushën e radio pajisjeve dhe pajisjeve të telekomunikacionit kryhet nga Autoriteti Rregullativ i Komunikimeve Elektronike dhe Postare (ARKEP).</w:t>
            </w:r>
          </w:p>
          <w:p w:rsidR="007C0FC1" w:rsidRPr="00992090" w:rsidRDefault="007C0FC1" w:rsidP="007C0FC1">
            <w:pPr>
              <w:pStyle w:val="PlainText"/>
              <w:spacing w:line="20" w:lineRule="atLeast"/>
              <w:jc w:val="both"/>
              <w:rPr>
                <w:rStyle w:val="hps"/>
                <w:rFonts w:ascii="Times New Roman" w:hAnsi="Times New Roman"/>
                <w:sz w:val="24"/>
                <w:szCs w:val="24"/>
                <w:lang w:val="sr-Latn-CS"/>
              </w:rPr>
            </w:pPr>
          </w:p>
          <w:p w:rsidR="003807FF" w:rsidRPr="00992090" w:rsidRDefault="00521B09" w:rsidP="004B6886">
            <w:pPr>
              <w:pStyle w:val="PlainText"/>
              <w:spacing w:line="20" w:lineRule="atLeast"/>
              <w:jc w:val="both"/>
              <w:rPr>
                <w:rFonts w:ascii="Times New Roman" w:hAnsi="Times New Roman"/>
                <w:color w:val="0070C0"/>
                <w:sz w:val="24"/>
                <w:szCs w:val="24"/>
              </w:rPr>
            </w:pPr>
            <w:r w:rsidRPr="00992090">
              <w:rPr>
                <w:rStyle w:val="hps"/>
                <w:rFonts w:ascii="Times New Roman" w:hAnsi="Times New Roman"/>
                <w:color w:val="0070C0"/>
                <w:sz w:val="24"/>
                <w:szCs w:val="24"/>
              </w:rPr>
              <w:t xml:space="preserve"> </w:t>
            </w:r>
          </w:p>
          <w:p w:rsidR="003807FF" w:rsidRPr="00992090" w:rsidRDefault="003807FF" w:rsidP="004623BB">
            <w:pPr>
              <w:spacing w:line="20" w:lineRule="atLeast"/>
              <w:jc w:val="center"/>
              <w:rPr>
                <w:b/>
                <w:iCs/>
                <w:color w:val="000000"/>
              </w:rPr>
            </w:pPr>
          </w:p>
          <w:p w:rsidR="0095123F" w:rsidRPr="00992090" w:rsidRDefault="0095123F" w:rsidP="004623BB">
            <w:pPr>
              <w:spacing w:line="20" w:lineRule="atLeast"/>
              <w:jc w:val="center"/>
              <w:rPr>
                <w:b/>
                <w:iCs/>
                <w:color w:val="000000"/>
              </w:rPr>
            </w:pPr>
            <w:r w:rsidRPr="00992090">
              <w:rPr>
                <w:b/>
                <w:iCs/>
                <w:color w:val="000000"/>
              </w:rPr>
              <w:t>Neni 21</w:t>
            </w:r>
          </w:p>
          <w:p w:rsidR="0095123F" w:rsidRPr="00992090" w:rsidRDefault="0095123F" w:rsidP="004623BB">
            <w:pPr>
              <w:spacing w:line="20" w:lineRule="atLeast"/>
              <w:jc w:val="center"/>
              <w:rPr>
                <w:b/>
                <w:bCs/>
                <w:color w:val="000000"/>
              </w:rPr>
            </w:pPr>
            <w:r w:rsidRPr="00992090">
              <w:rPr>
                <w:b/>
                <w:bCs/>
                <w:color w:val="000000"/>
              </w:rPr>
              <w:t>Procedura për trajtimin e pajisjeve elektrike që paraqesin rrezik</w:t>
            </w:r>
          </w:p>
          <w:p w:rsidR="005C2134" w:rsidRPr="00992090" w:rsidRDefault="005C2134" w:rsidP="004623BB">
            <w:pPr>
              <w:spacing w:line="20" w:lineRule="atLeast"/>
              <w:jc w:val="center"/>
              <w:rPr>
                <w:b/>
                <w:bCs/>
                <w:color w:val="000000"/>
              </w:rPr>
            </w:pPr>
          </w:p>
          <w:p w:rsidR="00013855" w:rsidRPr="00992090" w:rsidRDefault="0095123F" w:rsidP="004B6886">
            <w:pPr>
              <w:spacing w:line="20" w:lineRule="atLeast"/>
              <w:jc w:val="both"/>
              <w:rPr>
                <w:b/>
                <w:color w:val="0070C0"/>
              </w:rPr>
            </w:pPr>
            <w:r w:rsidRPr="00992090">
              <w:rPr>
                <w:color w:val="000000"/>
              </w:rPr>
              <w:t xml:space="preserve">1. </w:t>
            </w:r>
            <w:r w:rsidR="007B17C3" w:rsidRPr="00992090">
              <w:rPr>
                <w:color w:val="000000"/>
              </w:rPr>
              <w:t>K</w:t>
            </w:r>
            <w:r w:rsidRPr="00992090">
              <w:rPr>
                <w:color w:val="000000"/>
              </w:rPr>
              <w:t>ur autoritetet e mbikëqyrjes së tregut</w:t>
            </w:r>
            <w:r w:rsidR="00013855" w:rsidRPr="00992090">
              <w:rPr>
                <w:color w:val="FF0000"/>
              </w:rPr>
              <w:t xml:space="preserve"> </w:t>
            </w:r>
            <w:r w:rsidRPr="00992090">
              <w:rPr>
                <w:color w:val="000000"/>
              </w:rPr>
              <w:t>kanë arsye të mjaftueshme për të besuar se pajis</w:t>
            </w:r>
            <w:r w:rsidR="00687CA3" w:rsidRPr="00992090">
              <w:rPr>
                <w:color w:val="000000"/>
              </w:rPr>
              <w:t>ja elektrike e mbuluar nga kjo R</w:t>
            </w:r>
            <w:r w:rsidRPr="00992090">
              <w:rPr>
                <w:color w:val="000000"/>
              </w:rPr>
              <w:t>regullore paraqet rrezik për shëndetin ose sigurinë e njerëzve ose kafshëve shtëpiake ose pronës, ata duhet të kryej</w:t>
            </w:r>
            <w:r w:rsidR="007B17C3" w:rsidRPr="00992090">
              <w:rPr>
                <w:color w:val="000000"/>
              </w:rPr>
              <w:t>n</w:t>
            </w:r>
            <w:r w:rsidRPr="00992090">
              <w:rPr>
                <w:color w:val="000000"/>
              </w:rPr>
              <w:t xml:space="preserve">ë një vlerësim në lidhje me </w:t>
            </w:r>
            <w:r w:rsidRPr="00992090">
              <w:rPr>
                <w:color w:val="000000"/>
              </w:rPr>
              <w:lastRenderedPageBreak/>
              <w:t>pajisjen elektrike në fjalë duke mbuluar të gjitha kërkesat përkatëse të përcaktuara në këtë Rregullore. Operatorët përkatës ekonomik për këtë qëllim duhet të bashkëpunojnë me autoritetet e mbikëqyrjes së tregut sipas nevojës.</w:t>
            </w:r>
            <w:r w:rsidR="00013855" w:rsidRPr="00992090">
              <w:rPr>
                <w:color w:val="000000"/>
              </w:rPr>
              <w:t xml:space="preserve"> </w:t>
            </w:r>
          </w:p>
          <w:p w:rsidR="001E5CCB" w:rsidRPr="00992090" w:rsidRDefault="001E5CCB" w:rsidP="001E5CCB">
            <w:pPr>
              <w:spacing w:line="20" w:lineRule="atLeast"/>
              <w:jc w:val="both"/>
              <w:rPr>
                <w:color w:val="0070C0"/>
              </w:rPr>
            </w:pPr>
          </w:p>
          <w:p w:rsidR="0095123F" w:rsidRPr="00992090" w:rsidRDefault="0095123F" w:rsidP="004623BB">
            <w:pPr>
              <w:spacing w:line="20" w:lineRule="atLeast"/>
              <w:jc w:val="both"/>
              <w:rPr>
                <w:color w:val="000000"/>
              </w:rPr>
            </w:pPr>
            <w:r w:rsidRPr="00992090">
              <w:rPr>
                <w:color w:val="000000"/>
              </w:rPr>
              <w:t xml:space="preserve">2. Kur, gjatë procesit të vlerësimit të </w:t>
            </w:r>
            <w:r w:rsidR="007B17C3" w:rsidRPr="00992090">
              <w:rPr>
                <w:color w:val="000000"/>
              </w:rPr>
              <w:t>p</w:t>
            </w:r>
            <w:r w:rsidR="007B17C3" w:rsidRPr="00992090">
              <w:t>ërcakt</w:t>
            </w:r>
            <w:r w:rsidRPr="00992090">
              <w:rPr>
                <w:color w:val="000000"/>
              </w:rPr>
              <w:t xml:space="preserve">uar në paragrafin </w:t>
            </w:r>
            <w:r w:rsidR="007B17C3" w:rsidRPr="00992090">
              <w:rPr>
                <w:color w:val="000000"/>
              </w:rPr>
              <w:t>1 t</w:t>
            </w:r>
            <w:r w:rsidR="007B17C3" w:rsidRPr="00992090">
              <w:t>ë këtij neni</w:t>
            </w:r>
            <w:r w:rsidRPr="00992090">
              <w:rPr>
                <w:color w:val="000000"/>
              </w:rPr>
              <w:t xml:space="preserve">, autoritetet e mbikëqyrjes së tregut gjejnë se pajisja elektrike nuk është në përputhje me kërkesat e përcaktuara në këtë Rregullore, </w:t>
            </w:r>
            <w:r w:rsidR="007B17C3" w:rsidRPr="00992090">
              <w:rPr>
                <w:color w:val="000000"/>
              </w:rPr>
              <w:t>atëherë ata kërkojnë, pa vonesë</w:t>
            </w:r>
            <w:r w:rsidRPr="00992090">
              <w:rPr>
                <w:color w:val="000000"/>
              </w:rPr>
              <w:t xml:space="preserve"> nga operatori përkatës ekonomik që të ndërmarrë të gjitha veprimet e duhura korrigjuese për të sjellë pajisjen elektrike në përputhje me ato kërkesa, të tërheqin pajisjen elektrike nga tregu apo t</w:t>
            </w:r>
            <w:r w:rsidR="007B17C3" w:rsidRPr="00992090">
              <w:rPr>
                <w:color w:val="000000"/>
              </w:rPr>
              <w:t>a</w:t>
            </w:r>
            <w:r w:rsidRPr="00992090">
              <w:rPr>
                <w:color w:val="000000"/>
              </w:rPr>
              <w:t xml:space="preserve"> kthejnë atë brenda një periudhe të arsyeshme, në përputhje me natyrën e rrezikut, siç mund të përshkruhet nga ata.</w:t>
            </w:r>
          </w:p>
          <w:p w:rsidR="005C2134" w:rsidRPr="00992090" w:rsidRDefault="005C2134" w:rsidP="004623BB">
            <w:pPr>
              <w:spacing w:line="20" w:lineRule="atLeast"/>
              <w:jc w:val="both"/>
              <w:rPr>
                <w:color w:val="000000"/>
              </w:rPr>
            </w:pPr>
          </w:p>
          <w:p w:rsidR="003807FF" w:rsidRPr="00992090" w:rsidRDefault="003807FF"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 xml:space="preserve">3. Neni </w:t>
            </w:r>
            <w:r w:rsidR="007E0DA3" w:rsidRPr="00992090">
              <w:rPr>
                <w:color w:val="000000"/>
              </w:rPr>
              <w:t>47</w:t>
            </w:r>
            <w:r w:rsidRPr="00992090">
              <w:rPr>
                <w:color w:val="000000"/>
              </w:rPr>
              <w:t xml:space="preserve"> i Ligjit për Kërkesat Teknike për Produktet dhe Vlerësim të Konformitetit do të zbatohet për masat e referuara në paragrafin e dytë të këtij neni.</w:t>
            </w:r>
          </w:p>
          <w:p w:rsidR="005C2134" w:rsidRPr="00992090" w:rsidRDefault="005C2134" w:rsidP="004623BB">
            <w:pPr>
              <w:spacing w:line="20" w:lineRule="atLeast"/>
              <w:jc w:val="both"/>
              <w:rPr>
                <w:color w:val="000000"/>
              </w:rPr>
            </w:pPr>
          </w:p>
          <w:p w:rsidR="005C2134" w:rsidRPr="00992090" w:rsidRDefault="005C2134"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 xml:space="preserve">4. Nëse operatori ekonomik nuk ndërmerr </w:t>
            </w:r>
            <w:r w:rsidRPr="00992090">
              <w:rPr>
                <w:color w:val="000000"/>
              </w:rPr>
              <w:lastRenderedPageBreak/>
              <w:t xml:space="preserve">veprime adekuate korrigjuese brenda periudhës së </w:t>
            </w:r>
            <w:r w:rsidR="007E0DA3" w:rsidRPr="00992090">
              <w:rPr>
                <w:color w:val="000000"/>
              </w:rPr>
              <w:t>përcakt</w:t>
            </w:r>
            <w:r w:rsidRPr="00992090">
              <w:rPr>
                <w:color w:val="000000"/>
              </w:rPr>
              <w:t xml:space="preserve">uar në paragrafin 2 të këtij neni, atëherë autoritetet kompetente </w:t>
            </w:r>
            <w:r w:rsidR="007E0DA3" w:rsidRPr="00992090">
              <w:rPr>
                <w:color w:val="000000"/>
              </w:rPr>
              <w:t>të</w:t>
            </w:r>
            <w:r w:rsidRPr="00992090">
              <w:rPr>
                <w:color w:val="000000"/>
              </w:rPr>
              <w:t xml:space="preserve"> mbikëqyrjes së tregut do të ndërmarrin të gjitha masat e duhura të përkohshme për të ndaluar ose kufizuar pajisjet elektrike që të vihen në dispozicion në treg, të tërheqin pajisjet elektrike nga tregu apo t`i kthejnë ato.</w:t>
            </w:r>
          </w:p>
          <w:p w:rsidR="0095123F" w:rsidRPr="00992090" w:rsidRDefault="0095123F" w:rsidP="004623BB">
            <w:pPr>
              <w:spacing w:line="20" w:lineRule="atLeast"/>
              <w:jc w:val="both"/>
              <w:rPr>
                <w:color w:val="000000"/>
              </w:rPr>
            </w:pPr>
          </w:p>
          <w:p w:rsidR="003807FF" w:rsidRPr="00992090" w:rsidRDefault="003807FF"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5. Autoritetet kompetente të mbikëqyrjes së tregut duhet të sigurohen që janë marrë masat e duhura kufizuese</w:t>
            </w:r>
            <w:r w:rsidR="007E0DA3" w:rsidRPr="00992090">
              <w:rPr>
                <w:color w:val="000000"/>
              </w:rPr>
              <w:t>,</w:t>
            </w:r>
            <w:r w:rsidRPr="00992090">
              <w:rPr>
                <w:color w:val="000000"/>
              </w:rPr>
              <w:t xml:space="preserve"> në lidhje me pajisjet elektrike në fjalë, siç është tërheqja </w:t>
            </w:r>
            <w:r w:rsidR="007E0DA3" w:rsidRPr="00992090">
              <w:rPr>
                <w:color w:val="000000"/>
              </w:rPr>
              <w:t>e pajisjeve elektrike nga tregu</w:t>
            </w:r>
            <w:r w:rsidRPr="00992090">
              <w:rPr>
                <w:color w:val="000000"/>
              </w:rPr>
              <w:t>, pa vonesë.</w:t>
            </w:r>
          </w:p>
          <w:p w:rsidR="005C2134" w:rsidRPr="00992090" w:rsidRDefault="005C2134" w:rsidP="004623BB">
            <w:pPr>
              <w:spacing w:line="20" w:lineRule="atLeast"/>
              <w:jc w:val="both"/>
              <w:rPr>
                <w:color w:val="000000"/>
              </w:rPr>
            </w:pPr>
          </w:p>
          <w:p w:rsidR="005C2134" w:rsidRPr="00992090" w:rsidRDefault="005C2134" w:rsidP="004623BB">
            <w:pPr>
              <w:spacing w:line="20" w:lineRule="atLeast"/>
              <w:jc w:val="both"/>
              <w:rPr>
                <w:color w:val="000000"/>
              </w:rPr>
            </w:pPr>
          </w:p>
          <w:p w:rsidR="003807FF" w:rsidRPr="00992090" w:rsidRDefault="003807FF" w:rsidP="004623BB">
            <w:pPr>
              <w:spacing w:line="20" w:lineRule="atLeast"/>
              <w:jc w:val="center"/>
              <w:rPr>
                <w:b/>
                <w:iCs/>
                <w:color w:val="000000"/>
              </w:rPr>
            </w:pPr>
          </w:p>
          <w:p w:rsidR="003807FF" w:rsidRPr="00992090" w:rsidRDefault="003807FF" w:rsidP="004623BB">
            <w:pPr>
              <w:spacing w:line="20" w:lineRule="atLeast"/>
              <w:jc w:val="center"/>
              <w:rPr>
                <w:b/>
                <w:iCs/>
                <w:color w:val="000000"/>
              </w:rPr>
            </w:pPr>
          </w:p>
          <w:p w:rsidR="0095123F" w:rsidRPr="00992090" w:rsidRDefault="0095123F" w:rsidP="004623BB">
            <w:pPr>
              <w:spacing w:line="20" w:lineRule="atLeast"/>
              <w:jc w:val="center"/>
              <w:rPr>
                <w:b/>
                <w:iCs/>
                <w:color w:val="000000"/>
              </w:rPr>
            </w:pPr>
            <w:r w:rsidRPr="00992090">
              <w:rPr>
                <w:b/>
                <w:iCs/>
                <w:color w:val="000000"/>
              </w:rPr>
              <w:t>Neni 22</w:t>
            </w:r>
          </w:p>
          <w:p w:rsidR="0095123F" w:rsidRPr="00992090" w:rsidRDefault="0095123F" w:rsidP="004623BB">
            <w:pPr>
              <w:spacing w:line="20" w:lineRule="atLeast"/>
              <w:jc w:val="center"/>
              <w:rPr>
                <w:b/>
                <w:bCs/>
                <w:color w:val="000000"/>
              </w:rPr>
            </w:pPr>
            <w:r w:rsidRPr="00992090">
              <w:rPr>
                <w:b/>
                <w:bCs/>
                <w:color w:val="000000"/>
              </w:rPr>
              <w:t>Pajisjet elektrike në përputhje të cilat paraqesin rrezik</w:t>
            </w:r>
          </w:p>
          <w:p w:rsidR="005C2134" w:rsidRPr="00992090" w:rsidRDefault="005C2134" w:rsidP="004623BB">
            <w:pPr>
              <w:spacing w:line="20" w:lineRule="atLeast"/>
              <w:jc w:val="center"/>
              <w:rPr>
                <w:b/>
                <w:bCs/>
                <w:color w:val="000000"/>
              </w:rPr>
            </w:pPr>
          </w:p>
          <w:p w:rsidR="0095123F" w:rsidRPr="00992090" w:rsidRDefault="0095123F" w:rsidP="004623BB">
            <w:pPr>
              <w:spacing w:line="20" w:lineRule="atLeast"/>
              <w:jc w:val="both"/>
              <w:rPr>
                <w:color w:val="000000"/>
              </w:rPr>
            </w:pPr>
            <w:r w:rsidRPr="00992090">
              <w:rPr>
                <w:color w:val="000000"/>
              </w:rPr>
              <w:t xml:space="preserve">1. Nëse gjatë kryerjes se mbikëqyrjes sipas nenit 20, paragrafi 1 </w:t>
            </w:r>
            <w:r w:rsidR="002D0FC8" w:rsidRPr="00992090">
              <w:rPr>
                <w:color w:val="000000"/>
              </w:rPr>
              <w:t>i</w:t>
            </w:r>
            <w:r w:rsidRPr="00992090">
              <w:rPr>
                <w:color w:val="000000"/>
              </w:rPr>
              <w:t xml:space="preserve"> kësaj Rregullore, autoritetet kompetente të mbikëqyrjes së tregut konstatojnë se edhe pse pajisja elektrike është në përputhje me këtë Rregullore, ajo paraqet rrezik për shëndetin </w:t>
            </w:r>
            <w:r w:rsidRPr="00992090">
              <w:rPr>
                <w:color w:val="000000"/>
              </w:rPr>
              <w:lastRenderedPageBreak/>
              <w:t xml:space="preserve">ose sigurinë e personave, </w:t>
            </w:r>
            <w:r w:rsidR="001F7E0D" w:rsidRPr="00992090">
              <w:rPr>
                <w:color w:val="000000"/>
              </w:rPr>
              <w:t>p</w:t>
            </w:r>
            <w:r w:rsidRPr="00992090">
              <w:rPr>
                <w:color w:val="000000"/>
              </w:rPr>
              <w:t>ë</w:t>
            </w:r>
            <w:r w:rsidR="001F7E0D" w:rsidRPr="00992090">
              <w:rPr>
                <w:color w:val="000000"/>
              </w:rPr>
              <w:t>r</w:t>
            </w:r>
            <w:r w:rsidRPr="00992090">
              <w:rPr>
                <w:color w:val="000000"/>
              </w:rPr>
              <w:t xml:space="preserve"> kafshë</w:t>
            </w:r>
            <w:r w:rsidR="001F7E0D" w:rsidRPr="00992090">
              <w:rPr>
                <w:color w:val="000000"/>
              </w:rPr>
              <w:t>t</w:t>
            </w:r>
            <w:r w:rsidRPr="00992090">
              <w:rPr>
                <w:color w:val="000000"/>
              </w:rPr>
              <w:t xml:space="preserve"> shtëpiake ose për pronën, do të kërkoj nga operatori përkatës ekonomik që të marr të gjitha masat e duhura për të siguruar </w:t>
            </w:r>
            <w:r w:rsidR="00562F02" w:rsidRPr="00992090">
              <w:rPr>
                <w:color w:val="000000"/>
              </w:rPr>
              <w:t xml:space="preserve">që pajisja elektrike në fjalë, kur </w:t>
            </w:r>
            <w:r w:rsidRPr="00992090">
              <w:rPr>
                <w:color w:val="000000"/>
              </w:rPr>
              <w:t>vendos</w:t>
            </w:r>
            <w:r w:rsidR="00562F02" w:rsidRPr="00992090">
              <w:rPr>
                <w:color w:val="000000"/>
              </w:rPr>
              <w:t>et</w:t>
            </w:r>
            <w:r w:rsidRPr="00992090">
              <w:rPr>
                <w:color w:val="000000"/>
              </w:rPr>
              <w:t xml:space="preserve"> në treg, nuk </w:t>
            </w:r>
            <w:r w:rsidR="00562F02" w:rsidRPr="00992090">
              <w:rPr>
                <w:color w:val="000000"/>
              </w:rPr>
              <w:t xml:space="preserve">e </w:t>
            </w:r>
            <w:r w:rsidRPr="00992090">
              <w:rPr>
                <w:color w:val="000000"/>
              </w:rPr>
              <w:t>paraqet m</w:t>
            </w:r>
            <w:r w:rsidR="00562F02" w:rsidRPr="00992090">
              <w:rPr>
                <w:rStyle w:val="hps"/>
                <w:lang w:val="sr-Latn-CS"/>
              </w:rPr>
              <w:t>ë</w:t>
            </w:r>
            <w:r w:rsidRPr="00992090">
              <w:rPr>
                <w:color w:val="000000"/>
              </w:rPr>
              <w:t xml:space="preserve"> atë rrezik, të tërhiqet pajisja elektrike nga tregu apo të rikthehet për një periudhe të arsyeshme, në proporcion me natyrën e rrezikut, siç mund të përshkruhet nga ata.</w:t>
            </w:r>
          </w:p>
          <w:p w:rsidR="00415C94" w:rsidRPr="00992090" w:rsidRDefault="00415C94" w:rsidP="004623BB">
            <w:pPr>
              <w:spacing w:line="20" w:lineRule="atLeast"/>
              <w:jc w:val="both"/>
              <w:rPr>
                <w:color w:val="000000"/>
              </w:rPr>
            </w:pPr>
          </w:p>
          <w:p w:rsidR="0095123F" w:rsidRPr="00992090" w:rsidRDefault="0095123F" w:rsidP="004623BB">
            <w:pPr>
              <w:spacing w:line="20" w:lineRule="atLeast"/>
              <w:jc w:val="both"/>
              <w:rPr>
                <w:color w:val="000000"/>
              </w:rPr>
            </w:pPr>
            <w:r w:rsidRPr="00992090">
              <w:rPr>
                <w:color w:val="000000"/>
              </w:rPr>
              <w:t xml:space="preserve">2. Operatori ekonomik duhet të siguroj se ka ndërmarrë veprimin korrigjues në lidhje me të gjitha pajisjet elektrike në fjalë që ai </w:t>
            </w:r>
            <w:r w:rsidR="001F7E0D" w:rsidRPr="00992090">
              <w:rPr>
                <w:color w:val="000000"/>
              </w:rPr>
              <w:t xml:space="preserve">i </w:t>
            </w:r>
            <w:r w:rsidRPr="00992090">
              <w:rPr>
                <w:color w:val="000000"/>
              </w:rPr>
              <w:t xml:space="preserve">ka vënë në dispozicion në treg. </w:t>
            </w:r>
          </w:p>
          <w:p w:rsidR="009D326A" w:rsidRPr="00992090" w:rsidRDefault="009D326A" w:rsidP="00F565C7">
            <w:pPr>
              <w:spacing w:line="20" w:lineRule="atLeast"/>
              <w:rPr>
                <w:b/>
                <w:bCs/>
                <w:color w:val="000000"/>
              </w:rPr>
            </w:pPr>
          </w:p>
          <w:p w:rsidR="0095123F" w:rsidRPr="00992090" w:rsidRDefault="0095123F" w:rsidP="004623BB">
            <w:pPr>
              <w:spacing w:line="20" w:lineRule="atLeast"/>
              <w:jc w:val="center"/>
              <w:rPr>
                <w:b/>
                <w:bCs/>
                <w:color w:val="000000"/>
              </w:rPr>
            </w:pPr>
            <w:r w:rsidRPr="00992090">
              <w:rPr>
                <w:b/>
                <w:bCs/>
                <w:color w:val="000000"/>
              </w:rPr>
              <w:t>KAPITULLI 5</w:t>
            </w:r>
          </w:p>
          <w:p w:rsidR="0095123F" w:rsidRPr="00992090" w:rsidRDefault="0095123F" w:rsidP="004623BB">
            <w:pPr>
              <w:spacing w:line="20" w:lineRule="atLeast"/>
              <w:jc w:val="center"/>
              <w:rPr>
                <w:b/>
                <w:bCs/>
                <w:color w:val="000000"/>
              </w:rPr>
            </w:pPr>
            <w:r w:rsidRPr="00992090">
              <w:rPr>
                <w:b/>
                <w:bCs/>
                <w:color w:val="000000"/>
              </w:rPr>
              <w:t>DISPOZITAT KALIMTARE DHE PËRFUNDIMTARE</w:t>
            </w:r>
          </w:p>
          <w:p w:rsidR="005C2134" w:rsidRPr="00992090" w:rsidRDefault="005C2134" w:rsidP="004623BB">
            <w:pPr>
              <w:spacing w:line="20" w:lineRule="atLeast"/>
              <w:jc w:val="center"/>
              <w:rPr>
                <w:b/>
                <w:bCs/>
                <w:color w:val="000000"/>
              </w:rPr>
            </w:pPr>
          </w:p>
          <w:p w:rsidR="0095123F" w:rsidRPr="00992090" w:rsidRDefault="0095123F" w:rsidP="004623BB">
            <w:pPr>
              <w:spacing w:line="20" w:lineRule="atLeast"/>
              <w:jc w:val="center"/>
              <w:rPr>
                <w:b/>
                <w:iCs/>
                <w:color w:val="000000"/>
              </w:rPr>
            </w:pPr>
            <w:r w:rsidRPr="00992090">
              <w:rPr>
                <w:b/>
                <w:iCs/>
                <w:color w:val="000000"/>
              </w:rPr>
              <w:t>Neni 23</w:t>
            </w:r>
          </w:p>
          <w:p w:rsidR="0095123F" w:rsidRPr="00992090" w:rsidRDefault="00A06DEE" w:rsidP="004623BB">
            <w:pPr>
              <w:spacing w:line="20" w:lineRule="atLeast"/>
              <w:jc w:val="center"/>
              <w:rPr>
                <w:b/>
                <w:bCs/>
                <w:color w:val="000000"/>
              </w:rPr>
            </w:pPr>
            <w:r w:rsidRPr="00992090">
              <w:rPr>
                <w:b/>
              </w:rPr>
              <w:t>Dispozitat shfuqizuese</w:t>
            </w:r>
          </w:p>
          <w:p w:rsidR="005C2134" w:rsidRPr="00992090" w:rsidRDefault="005C2134" w:rsidP="004623BB">
            <w:pPr>
              <w:spacing w:line="20" w:lineRule="atLeast"/>
              <w:jc w:val="center"/>
              <w:rPr>
                <w:b/>
                <w:bCs/>
                <w:color w:val="000000"/>
              </w:rPr>
            </w:pPr>
          </w:p>
          <w:p w:rsidR="005C2134" w:rsidRPr="00992090" w:rsidRDefault="0095123F" w:rsidP="0034077E">
            <w:pPr>
              <w:jc w:val="both"/>
            </w:pPr>
            <w:r w:rsidRPr="00992090">
              <w:rPr>
                <w:color w:val="000000"/>
              </w:rPr>
              <w:t xml:space="preserve"> Me hyrjen në fuqi të kësaj Rregulloreje, shfuqizohet Rregullorja </w:t>
            </w:r>
            <w:r w:rsidR="00DC22A8" w:rsidRPr="00992090">
              <w:rPr>
                <w:color w:val="000000"/>
              </w:rPr>
              <w:t>N</w:t>
            </w:r>
            <w:r w:rsidRPr="00992090">
              <w:rPr>
                <w:color w:val="000000"/>
              </w:rPr>
              <w:t>r. 0</w:t>
            </w:r>
            <w:r w:rsidR="004E3534" w:rsidRPr="00992090">
              <w:rPr>
                <w:color w:val="000000"/>
              </w:rPr>
              <w:t>5</w:t>
            </w:r>
            <w:r w:rsidRPr="00992090">
              <w:rPr>
                <w:color w:val="000000"/>
              </w:rPr>
              <w:t>/201</w:t>
            </w:r>
            <w:r w:rsidR="004E3534" w:rsidRPr="00992090">
              <w:rPr>
                <w:color w:val="000000"/>
              </w:rPr>
              <w:t>6</w:t>
            </w:r>
            <w:r w:rsidRPr="00992090">
              <w:rPr>
                <w:color w:val="000000"/>
              </w:rPr>
              <w:t xml:space="preserve"> </w:t>
            </w:r>
            <w:r w:rsidR="003C6CA2" w:rsidRPr="00992090">
              <w:t>për</w:t>
            </w:r>
            <w:r w:rsidR="003C6CA2" w:rsidRPr="00992090">
              <w:rPr>
                <w:rFonts w:ascii="Arial" w:hAnsi="Arial" w:cs="Arial"/>
                <w:sz w:val="25"/>
                <w:szCs w:val="25"/>
              </w:rPr>
              <w:t xml:space="preserve"> </w:t>
            </w:r>
            <w:r w:rsidR="003C6CA2" w:rsidRPr="00992090">
              <w:t>pajisjet elektrike të destinuara për përdorim brenda kufijve të caktuar të tensionit.</w:t>
            </w:r>
          </w:p>
          <w:p w:rsidR="005C2134" w:rsidRPr="00992090" w:rsidRDefault="005C2134" w:rsidP="004623BB">
            <w:pPr>
              <w:spacing w:line="20" w:lineRule="atLeast"/>
              <w:jc w:val="both"/>
              <w:rPr>
                <w:color w:val="000000"/>
              </w:rPr>
            </w:pPr>
          </w:p>
          <w:p w:rsidR="0095123F" w:rsidRPr="00992090" w:rsidRDefault="0095123F" w:rsidP="004623BB">
            <w:pPr>
              <w:spacing w:line="20" w:lineRule="atLeast"/>
              <w:jc w:val="center"/>
              <w:rPr>
                <w:b/>
                <w:iCs/>
                <w:color w:val="000000"/>
              </w:rPr>
            </w:pPr>
            <w:r w:rsidRPr="00992090">
              <w:rPr>
                <w:b/>
                <w:iCs/>
                <w:color w:val="000000"/>
              </w:rPr>
              <w:t>Neni 2</w:t>
            </w:r>
            <w:r w:rsidR="00196075" w:rsidRPr="00992090">
              <w:rPr>
                <w:b/>
                <w:iCs/>
                <w:color w:val="000000"/>
              </w:rPr>
              <w:t>5</w:t>
            </w:r>
          </w:p>
          <w:p w:rsidR="0095123F" w:rsidRPr="00992090" w:rsidRDefault="00ED591A" w:rsidP="004623BB">
            <w:pPr>
              <w:spacing w:line="20" w:lineRule="atLeast"/>
              <w:jc w:val="center"/>
              <w:rPr>
                <w:b/>
                <w:bCs/>
                <w:color w:val="000000"/>
              </w:rPr>
            </w:pPr>
            <w:r w:rsidRPr="00992090">
              <w:rPr>
                <w:b/>
                <w:bCs/>
                <w:color w:val="000000"/>
              </w:rPr>
              <w:lastRenderedPageBreak/>
              <w:t>Hyrja në fuq</w:t>
            </w:r>
            <w:r w:rsidR="0095123F" w:rsidRPr="00992090">
              <w:rPr>
                <w:b/>
                <w:bCs/>
                <w:color w:val="000000"/>
              </w:rPr>
              <w:t xml:space="preserve">i </w:t>
            </w:r>
          </w:p>
          <w:p w:rsidR="005C2134" w:rsidRPr="00992090" w:rsidRDefault="005C2134" w:rsidP="004623BB">
            <w:pPr>
              <w:spacing w:line="20" w:lineRule="atLeast"/>
              <w:jc w:val="center"/>
              <w:rPr>
                <w:b/>
                <w:bCs/>
                <w:color w:val="000000"/>
              </w:rPr>
            </w:pPr>
          </w:p>
          <w:p w:rsidR="005D2DF0" w:rsidRPr="00992090" w:rsidRDefault="002E0803" w:rsidP="004623BB">
            <w:pPr>
              <w:tabs>
                <w:tab w:val="left" w:pos="1770"/>
              </w:tabs>
              <w:spacing w:line="20" w:lineRule="atLeast"/>
              <w:jc w:val="both"/>
              <w:rPr>
                <w:lang w:val="sq-AL"/>
              </w:rPr>
            </w:pPr>
            <w:r w:rsidRPr="00992090">
              <w:rPr>
                <w:lang w:val="sq-AL"/>
              </w:rPr>
              <w:t xml:space="preserve">Kjo Rregullore </w:t>
            </w:r>
            <w:r w:rsidR="005D2DF0" w:rsidRPr="00992090">
              <w:rPr>
                <w:lang w:val="sq-AL"/>
              </w:rPr>
              <w:t xml:space="preserve">hyn në fuqi 7 </w:t>
            </w:r>
            <w:r w:rsidR="000B0DC6" w:rsidRPr="00992090">
              <w:rPr>
                <w:lang w:val="sq-AL"/>
              </w:rPr>
              <w:t xml:space="preserve">(shtatë) </w:t>
            </w:r>
            <w:r w:rsidR="005D2DF0" w:rsidRPr="00992090">
              <w:rPr>
                <w:lang w:val="sq-AL"/>
              </w:rPr>
              <w:t xml:space="preserve">ditë pas nënshkrimit </w:t>
            </w:r>
            <w:r w:rsidR="004E3534" w:rsidRPr="00992090">
              <w:rPr>
                <w:lang w:val="sq-AL"/>
              </w:rPr>
              <w:t xml:space="preserve">nga Ministri i Ministrisë së Tregtisë dhe Industrisë </w:t>
            </w:r>
            <w:r w:rsidR="009B0858" w:rsidRPr="00992090">
              <w:rPr>
                <w:lang w:val="sq-AL"/>
              </w:rPr>
              <w:t>.</w:t>
            </w:r>
          </w:p>
          <w:p w:rsidR="00F161EE" w:rsidRPr="00992090" w:rsidRDefault="00F161EE" w:rsidP="004623BB">
            <w:pPr>
              <w:tabs>
                <w:tab w:val="left" w:pos="1770"/>
              </w:tabs>
              <w:spacing w:line="20" w:lineRule="atLeast"/>
              <w:jc w:val="center"/>
              <w:rPr>
                <w:b/>
                <w:lang w:val="sq-AL"/>
              </w:rPr>
            </w:pPr>
          </w:p>
          <w:p w:rsidR="00F161EE" w:rsidRPr="00992090" w:rsidRDefault="00F161EE" w:rsidP="004623BB">
            <w:pPr>
              <w:tabs>
                <w:tab w:val="left" w:pos="1770"/>
              </w:tabs>
              <w:spacing w:line="20" w:lineRule="atLeast"/>
              <w:jc w:val="center"/>
              <w:rPr>
                <w:b/>
                <w:lang w:val="sq-AL"/>
              </w:rPr>
            </w:pPr>
          </w:p>
          <w:p w:rsidR="005D2DF0" w:rsidRPr="00992090" w:rsidRDefault="005D2DF0" w:rsidP="004623BB">
            <w:pPr>
              <w:tabs>
                <w:tab w:val="left" w:pos="1770"/>
              </w:tabs>
              <w:spacing w:line="20" w:lineRule="atLeast"/>
              <w:jc w:val="center"/>
              <w:rPr>
                <w:b/>
                <w:lang w:val="sq-AL"/>
              </w:rPr>
            </w:pPr>
          </w:p>
          <w:p w:rsidR="005C2134" w:rsidRPr="00992090" w:rsidRDefault="005C2134" w:rsidP="004623BB">
            <w:pPr>
              <w:tabs>
                <w:tab w:val="left" w:pos="1770"/>
              </w:tabs>
              <w:spacing w:line="20" w:lineRule="atLeast"/>
              <w:jc w:val="center"/>
              <w:rPr>
                <w:b/>
                <w:lang w:val="sq-AL"/>
              </w:rPr>
            </w:pPr>
          </w:p>
          <w:p w:rsidR="009D326A" w:rsidRPr="00992090" w:rsidRDefault="009D326A" w:rsidP="004623BB">
            <w:pPr>
              <w:tabs>
                <w:tab w:val="left" w:pos="1770"/>
              </w:tabs>
              <w:spacing w:line="20" w:lineRule="atLeast"/>
              <w:jc w:val="center"/>
              <w:rPr>
                <w:b/>
                <w:lang w:val="sq-AL"/>
              </w:rPr>
            </w:pPr>
          </w:p>
          <w:p w:rsidR="005C2134" w:rsidRPr="00992090" w:rsidRDefault="005C2134" w:rsidP="004623BB">
            <w:pPr>
              <w:tabs>
                <w:tab w:val="left" w:pos="1770"/>
              </w:tabs>
              <w:spacing w:line="20" w:lineRule="atLeast"/>
              <w:jc w:val="center"/>
              <w:rPr>
                <w:b/>
                <w:lang w:val="sq-AL"/>
              </w:rPr>
            </w:pPr>
          </w:p>
          <w:p w:rsidR="009D326A" w:rsidRPr="00992090" w:rsidRDefault="009D326A" w:rsidP="004623BB">
            <w:pPr>
              <w:tabs>
                <w:tab w:val="left" w:pos="1770"/>
              </w:tabs>
              <w:spacing w:line="20" w:lineRule="atLeast"/>
              <w:rPr>
                <w:b/>
                <w:lang w:val="sq-AL"/>
              </w:rPr>
            </w:pPr>
          </w:p>
          <w:p w:rsidR="005D2DF0" w:rsidRPr="00992090" w:rsidRDefault="005D2DF0" w:rsidP="0034077E">
            <w:pPr>
              <w:tabs>
                <w:tab w:val="left" w:pos="1770"/>
              </w:tabs>
              <w:spacing w:line="20" w:lineRule="atLeast"/>
              <w:jc w:val="right"/>
              <w:rPr>
                <w:b/>
                <w:lang w:val="sq-AL"/>
              </w:rPr>
            </w:pPr>
            <w:r w:rsidRPr="00992090">
              <w:rPr>
                <w:b/>
                <w:lang w:val="sq-AL"/>
              </w:rPr>
              <w:t>B</w:t>
            </w:r>
            <w:r w:rsidR="0034077E" w:rsidRPr="00992090">
              <w:rPr>
                <w:b/>
                <w:lang w:val="sq-AL"/>
              </w:rPr>
              <w:t>ajram HASANI</w:t>
            </w:r>
            <w:r w:rsidRPr="00992090">
              <w:rPr>
                <w:b/>
                <w:lang w:val="sq-AL"/>
              </w:rPr>
              <w:t xml:space="preserve"> </w:t>
            </w:r>
          </w:p>
          <w:p w:rsidR="005D2DF0" w:rsidRPr="00992090" w:rsidRDefault="005D2DF0" w:rsidP="0034077E">
            <w:pPr>
              <w:tabs>
                <w:tab w:val="left" w:pos="1770"/>
              </w:tabs>
              <w:spacing w:line="20" w:lineRule="atLeast"/>
              <w:jc w:val="right"/>
              <w:rPr>
                <w:b/>
                <w:lang w:val="sq-AL"/>
              </w:rPr>
            </w:pPr>
          </w:p>
          <w:p w:rsidR="005D2DF0" w:rsidRPr="00992090" w:rsidRDefault="005D2DF0" w:rsidP="0034077E">
            <w:pPr>
              <w:tabs>
                <w:tab w:val="left" w:pos="1770"/>
              </w:tabs>
              <w:spacing w:line="20" w:lineRule="atLeast"/>
              <w:jc w:val="right"/>
              <w:rPr>
                <w:b/>
                <w:lang w:val="sq-AL"/>
              </w:rPr>
            </w:pPr>
            <w:r w:rsidRPr="00992090">
              <w:rPr>
                <w:b/>
                <w:lang w:val="sq-AL"/>
              </w:rPr>
              <w:t>________________</w:t>
            </w:r>
          </w:p>
          <w:p w:rsidR="005D2DF0" w:rsidRPr="00992090" w:rsidRDefault="005D2DF0" w:rsidP="0034077E">
            <w:pPr>
              <w:tabs>
                <w:tab w:val="left" w:pos="1770"/>
              </w:tabs>
              <w:spacing w:line="20" w:lineRule="atLeast"/>
              <w:jc w:val="right"/>
              <w:rPr>
                <w:b/>
                <w:lang w:val="sq-AL"/>
              </w:rPr>
            </w:pPr>
            <w:r w:rsidRPr="00992090">
              <w:rPr>
                <w:b/>
                <w:lang w:val="sq-AL"/>
              </w:rPr>
              <w:t>Ministre e Ministrisë së Tregtisë dhe Industrisë</w:t>
            </w:r>
          </w:p>
          <w:p w:rsidR="005D2DF0" w:rsidRPr="00992090" w:rsidRDefault="005D2DF0" w:rsidP="004623BB">
            <w:pPr>
              <w:tabs>
                <w:tab w:val="left" w:pos="1770"/>
              </w:tabs>
              <w:spacing w:line="20" w:lineRule="atLeast"/>
              <w:jc w:val="center"/>
              <w:rPr>
                <w:lang w:val="sq-AL"/>
              </w:rPr>
            </w:pPr>
          </w:p>
          <w:p w:rsidR="00783A69" w:rsidRPr="00992090" w:rsidRDefault="00EB785E" w:rsidP="0034077E">
            <w:pPr>
              <w:tabs>
                <w:tab w:val="left" w:pos="1770"/>
              </w:tabs>
              <w:spacing w:line="20" w:lineRule="atLeast"/>
              <w:jc w:val="right"/>
              <w:rPr>
                <w:lang w:val="sq-AL"/>
              </w:rPr>
            </w:pPr>
            <w:r w:rsidRPr="00992090">
              <w:rPr>
                <w:lang w:val="sq-AL"/>
              </w:rPr>
              <w:t>Prishtinë</w:t>
            </w:r>
            <w:r w:rsidR="006A29C5" w:rsidRPr="00992090">
              <w:rPr>
                <w:lang w:val="sq-AL"/>
              </w:rPr>
              <w:t>,</w:t>
            </w:r>
            <w:r w:rsidRPr="00992090">
              <w:rPr>
                <w:lang w:val="sq-AL"/>
              </w:rPr>
              <w:t xml:space="preserve"> </w:t>
            </w:r>
            <w:r w:rsidR="0034077E" w:rsidRPr="00992090">
              <w:rPr>
                <w:lang w:val="sq-AL"/>
              </w:rPr>
              <w:t>00</w:t>
            </w:r>
            <w:r w:rsidR="00884148" w:rsidRPr="00992090">
              <w:rPr>
                <w:lang w:val="sq-AL"/>
              </w:rPr>
              <w:t>.</w:t>
            </w:r>
            <w:r w:rsidR="00F20F50" w:rsidRPr="00992090">
              <w:rPr>
                <w:lang w:val="sq-AL"/>
              </w:rPr>
              <w:t>0</w:t>
            </w:r>
            <w:r w:rsidR="00F9533F" w:rsidRPr="00992090">
              <w:rPr>
                <w:lang w:val="sq-AL"/>
              </w:rPr>
              <w:t>6</w:t>
            </w:r>
            <w:r w:rsidR="00884148" w:rsidRPr="00992090">
              <w:rPr>
                <w:lang w:val="sq-AL"/>
              </w:rPr>
              <w:t>.</w:t>
            </w:r>
            <w:r w:rsidR="005D2DF0" w:rsidRPr="00992090">
              <w:rPr>
                <w:lang w:val="sq-AL"/>
              </w:rPr>
              <w:t>201</w:t>
            </w:r>
            <w:r w:rsidR="0034077E" w:rsidRPr="00992090">
              <w:rPr>
                <w:lang w:val="sq-AL"/>
              </w:rPr>
              <w:t>8</w:t>
            </w:r>
          </w:p>
        </w:tc>
        <w:tc>
          <w:tcPr>
            <w:tcW w:w="4680" w:type="dxa"/>
          </w:tcPr>
          <w:p w:rsidR="00CA59B5" w:rsidRPr="00992090" w:rsidRDefault="009744A2" w:rsidP="00F73308">
            <w:pPr>
              <w:pStyle w:val="ListParagraph"/>
              <w:spacing w:line="20" w:lineRule="atLeast"/>
              <w:ind w:left="0"/>
              <w:jc w:val="center"/>
              <w:rPr>
                <w:b/>
                <w:lang w:val="en-US"/>
              </w:rPr>
            </w:pPr>
            <w:r w:rsidRPr="00992090">
              <w:rPr>
                <w:b/>
                <w:lang w:val="en-US"/>
              </w:rPr>
              <w:lastRenderedPageBreak/>
              <w:t>THE MINISTER OF THE MINISTRY OF TRADE AND INDUSTRY</w:t>
            </w:r>
          </w:p>
          <w:p w:rsidR="009744A2" w:rsidRPr="00992090" w:rsidRDefault="009744A2" w:rsidP="006E343D">
            <w:pPr>
              <w:pStyle w:val="ListParagraph"/>
              <w:spacing w:line="20" w:lineRule="atLeast"/>
              <w:ind w:left="0"/>
              <w:jc w:val="both"/>
              <w:rPr>
                <w:b/>
                <w:lang w:val="en-US"/>
              </w:rPr>
            </w:pPr>
          </w:p>
          <w:p w:rsidR="009744A2" w:rsidRPr="00992090" w:rsidRDefault="009744A2" w:rsidP="006E343D">
            <w:pPr>
              <w:pStyle w:val="ListParagraph"/>
              <w:spacing w:line="20" w:lineRule="atLeast"/>
              <w:ind w:left="0"/>
              <w:jc w:val="both"/>
              <w:rPr>
                <w:lang w:val="en-US"/>
              </w:rPr>
            </w:pPr>
            <w:r w:rsidRPr="00992090">
              <w:rPr>
                <w:lang w:val="en-US"/>
              </w:rPr>
              <w:t xml:space="preserve">In support </w:t>
            </w:r>
            <w:r w:rsidR="002E0803" w:rsidRPr="00992090">
              <w:t xml:space="preserve">to Article </w:t>
            </w:r>
            <w:r w:rsidR="0045519F" w:rsidRPr="00992090">
              <w:t>9</w:t>
            </w:r>
            <w:r w:rsidR="002E0803" w:rsidRPr="00992090">
              <w:t xml:space="preserve"> of Law No. 0</w:t>
            </w:r>
            <w:r w:rsidR="0045519F" w:rsidRPr="00992090">
              <w:t>6</w:t>
            </w:r>
            <w:r w:rsidR="002E0803" w:rsidRPr="00992090">
              <w:t>/L-0</w:t>
            </w:r>
            <w:r w:rsidR="0045519F" w:rsidRPr="00992090">
              <w:t>41</w:t>
            </w:r>
            <w:r w:rsidR="002E0803" w:rsidRPr="00992090">
              <w:t xml:space="preserve"> on Technical Requirements for Products and Conformity Assessment</w:t>
            </w:r>
            <w:r w:rsidR="00BD563C" w:rsidRPr="00992090">
              <w:t>,</w:t>
            </w:r>
            <w:r w:rsidR="00D47423" w:rsidRPr="00992090">
              <w:rPr>
                <w:lang w:val="en-US"/>
              </w:rPr>
              <w:t xml:space="preserve"> </w:t>
            </w:r>
            <w:r w:rsidR="00F161EE" w:rsidRPr="00992090">
              <w:rPr>
                <w:lang w:val="en-US"/>
              </w:rPr>
              <w:t xml:space="preserve"> </w:t>
            </w:r>
            <w:r w:rsidR="00D47423" w:rsidRPr="00992090">
              <w:t xml:space="preserve">Official Gazette of the Republic of Kosova / No. </w:t>
            </w:r>
            <w:r w:rsidR="0045519F" w:rsidRPr="00992090">
              <w:t>8</w:t>
            </w:r>
            <w:r w:rsidR="00D47423" w:rsidRPr="00992090">
              <w:t xml:space="preserve"> / </w:t>
            </w:r>
            <w:r w:rsidR="0045519F" w:rsidRPr="00992090">
              <w:t>15</w:t>
            </w:r>
            <w:r w:rsidR="00D47423" w:rsidRPr="00992090">
              <w:t xml:space="preserve"> </w:t>
            </w:r>
            <w:r w:rsidR="0045519F" w:rsidRPr="00992090">
              <w:t>May</w:t>
            </w:r>
            <w:r w:rsidR="00D47423" w:rsidRPr="00992090">
              <w:t xml:space="preserve"> 201</w:t>
            </w:r>
            <w:r w:rsidR="0045519F" w:rsidRPr="00992090">
              <w:t>8</w:t>
            </w:r>
            <w:r w:rsidR="00D47423" w:rsidRPr="00992090">
              <w:t xml:space="preserve">, </w:t>
            </w:r>
            <w:r w:rsidR="00F161EE" w:rsidRPr="00992090">
              <w:rPr>
                <w:lang w:val="en-US"/>
              </w:rPr>
              <w:t xml:space="preserve">article 38 </w:t>
            </w:r>
            <w:r w:rsidRPr="00992090">
              <w:rPr>
                <w:lang w:val="en-US"/>
              </w:rPr>
              <w:t xml:space="preserve">paragraph 6, </w:t>
            </w:r>
            <w:r w:rsidR="00F161EE" w:rsidRPr="00992090">
              <w:rPr>
                <w:lang w:val="en-US"/>
              </w:rPr>
              <w:t xml:space="preserve">Regulation </w:t>
            </w:r>
            <w:r w:rsidRPr="00992090">
              <w:rPr>
                <w:lang w:val="en-US"/>
              </w:rPr>
              <w:t xml:space="preserve">no.09/2011 for the work of the Government of the Republic of Kosovo, and article 8, paragraph 1, </w:t>
            </w:r>
            <w:r w:rsidR="00F161EE" w:rsidRPr="00992090">
              <w:rPr>
                <w:lang w:val="en-US"/>
              </w:rPr>
              <w:t>sub-</w:t>
            </w:r>
            <w:r w:rsidRPr="00992090">
              <w:rPr>
                <w:lang w:val="en-US"/>
              </w:rPr>
              <w:t xml:space="preserve">paragraph 1.4 and Appendix 8 of </w:t>
            </w:r>
            <w:r w:rsidR="00F161EE" w:rsidRPr="00992090">
              <w:rPr>
                <w:lang w:val="en-US"/>
              </w:rPr>
              <w:t xml:space="preserve">Regulation </w:t>
            </w:r>
            <w:r w:rsidRPr="00992090">
              <w:rPr>
                <w:lang w:val="en-US"/>
              </w:rPr>
              <w:t xml:space="preserve">no.02/2011 for the </w:t>
            </w:r>
            <w:r w:rsidR="00F161EE" w:rsidRPr="00992090">
              <w:rPr>
                <w:lang w:val="en-US"/>
              </w:rPr>
              <w:t xml:space="preserve">Areas </w:t>
            </w:r>
            <w:r w:rsidRPr="00992090">
              <w:rPr>
                <w:lang w:val="en-US"/>
              </w:rPr>
              <w:t>of Administrative Responsibil</w:t>
            </w:r>
            <w:r w:rsidR="00F161EE" w:rsidRPr="00992090">
              <w:rPr>
                <w:lang w:val="en-US"/>
              </w:rPr>
              <w:t>i</w:t>
            </w:r>
            <w:r w:rsidRPr="00992090">
              <w:rPr>
                <w:lang w:val="en-US"/>
              </w:rPr>
              <w:t xml:space="preserve">ty of the </w:t>
            </w:r>
            <w:r w:rsidR="00F161EE" w:rsidRPr="00992090">
              <w:rPr>
                <w:lang w:val="en-US"/>
              </w:rPr>
              <w:t xml:space="preserve">Office of </w:t>
            </w:r>
            <w:r w:rsidRPr="00992090">
              <w:rPr>
                <w:lang w:val="en-US"/>
              </w:rPr>
              <w:t>Prime</w:t>
            </w:r>
            <w:r w:rsidR="00F161EE" w:rsidRPr="00992090">
              <w:rPr>
                <w:lang w:val="en-US"/>
              </w:rPr>
              <w:t xml:space="preserve"> Minister</w:t>
            </w:r>
            <w:r w:rsidRPr="00992090">
              <w:rPr>
                <w:lang w:val="en-US"/>
              </w:rPr>
              <w:t xml:space="preserve"> and Ministries, issues:</w:t>
            </w:r>
            <w:r w:rsidR="00F161EE" w:rsidRPr="00992090">
              <w:rPr>
                <w:lang w:val="en-US"/>
              </w:rPr>
              <w:t xml:space="preserve"> </w:t>
            </w:r>
          </w:p>
          <w:p w:rsidR="00D47423" w:rsidRPr="00992090" w:rsidRDefault="00D47423" w:rsidP="004623BB">
            <w:pPr>
              <w:pStyle w:val="ListParagraph"/>
              <w:spacing w:line="20" w:lineRule="atLeast"/>
              <w:ind w:left="0"/>
              <w:jc w:val="both"/>
              <w:rPr>
                <w:lang w:val="en-US"/>
              </w:rPr>
            </w:pPr>
          </w:p>
          <w:p w:rsidR="00B23B20" w:rsidRPr="00992090" w:rsidRDefault="00B23B20" w:rsidP="004623BB">
            <w:pPr>
              <w:autoSpaceDE w:val="0"/>
              <w:autoSpaceDN w:val="0"/>
              <w:adjustRightInd w:val="0"/>
              <w:spacing w:line="20" w:lineRule="atLeast"/>
              <w:jc w:val="center"/>
              <w:rPr>
                <w:rFonts w:cs="TimesNewRomanPSMT"/>
                <w:b/>
              </w:rPr>
            </w:pPr>
          </w:p>
          <w:p w:rsidR="002E0803" w:rsidRPr="00992090" w:rsidRDefault="0045519F" w:rsidP="004623BB">
            <w:pPr>
              <w:autoSpaceDE w:val="0"/>
              <w:autoSpaceDN w:val="0"/>
              <w:adjustRightInd w:val="0"/>
              <w:spacing w:line="20" w:lineRule="atLeast"/>
              <w:jc w:val="center"/>
              <w:rPr>
                <w:rFonts w:cs="TimesNewRomanPSMT"/>
                <w:b/>
              </w:rPr>
            </w:pPr>
            <w:r w:rsidRPr="00992090">
              <w:rPr>
                <w:rFonts w:cs="TimesNewRomanPSMT"/>
                <w:b/>
              </w:rPr>
              <w:t xml:space="preserve">TECHNICAL </w:t>
            </w:r>
            <w:r w:rsidR="002E0803" w:rsidRPr="00992090">
              <w:rPr>
                <w:rFonts w:cs="TimesNewRomanPSMT"/>
                <w:b/>
              </w:rPr>
              <w:t xml:space="preserve">REGULATION </w:t>
            </w:r>
            <w:r w:rsidR="002E0803" w:rsidRPr="00992090">
              <w:rPr>
                <w:b/>
                <w:lang w:val="sq-AL"/>
              </w:rPr>
              <w:t>(MTI</w:t>
            </w:r>
            <w:proofErr w:type="gramStart"/>
            <w:r w:rsidR="002E0803" w:rsidRPr="00992090">
              <w:rPr>
                <w:b/>
                <w:lang w:val="sq-AL"/>
              </w:rPr>
              <w:t xml:space="preserve">) </w:t>
            </w:r>
            <w:r w:rsidR="002E0803" w:rsidRPr="00992090">
              <w:rPr>
                <w:rFonts w:cs="TimesNewRomanPSMT"/>
                <w:b/>
              </w:rPr>
              <w:t xml:space="preserve"> NO</w:t>
            </w:r>
            <w:proofErr w:type="gramEnd"/>
            <w:r w:rsidR="002E0803" w:rsidRPr="00992090">
              <w:rPr>
                <w:rFonts w:cs="TimesNewRomanPSMT"/>
                <w:b/>
              </w:rPr>
              <w:t xml:space="preserve">. </w:t>
            </w:r>
            <w:r w:rsidR="00972710" w:rsidRPr="00992090">
              <w:rPr>
                <w:b/>
              </w:rPr>
              <w:t>00/2018</w:t>
            </w:r>
          </w:p>
          <w:p w:rsidR="001A46AE" w:rsidRPr="00992090" w:rsidRDefault="002E0803" w:rsidP="00EE10E5">
            <w:pPr>
              <w:autoSpaceDE w:val="0"/>
              <w:autoSpaceDN w:val="0"/>
              <w:adjustRightInd w:val="0"/>
              <w:spacing w:line="20" w:lineRule="atLeast"/>
              <w:jc w:val="center"/>
              <w:rPr>
                <w:color w:val="000000"/>
              </w:rPr>
            </w:pPr>
            <w:r w:rsidRPr="00992090">
              <w:rPr>
                <w:rFonts w:cs="TimesNewRomanPSMT"/>
                <w:b/>
              </w:rPr>
              <w:t xml:space="preserve">ON ELECTRICAL EQUIPMENT DESIGNED </w:t>
            </w:r>
            <w:r w:rsidRPr="00992090">
              <w:rPr>
                <w:b/>
                <w:color w:val="000000"/>
              </w:rPr>
              <w:t>FOR USE WITHIN CERTAIN VOLTAGE LIMITS</w:t>
            </w:r>
          </w:p>
          <w:p w:rsidR="000418A8" w:rsidRPr="00992090" w:rsidRDefault="001A46AE" w:rsidP="00956ECF">
            <w:pPr>
              <w:pStyle w:val="Caption"/>
              <w:spacing w:line="20" w:lineRule="atLeast"/>
              <w:jc w:val="left"/>
              <w:rPr>
                <w:b w:val="0"/>
                <w:lang w:val="en-US"/>
              </w:rPr>
            </w:pPr>
            <w:r w:rsidRPr="00992090">
              <w:rPr>
                <w:b w:val="0"/>
                <w:lang w:val="en-US"/>
              </w:rPr>
              <w:t xml:space="preserve">                          </w:t>
            </w:r>
          </w:p>
          <w:p w:rsidR="00EE10E5" w:rsidRPr="00992090" w:rsidRDefault="00EE10E5" w:rsidP="00EE10E5"/>
          <w:p w:rsidR="00B23B20" w:rsidRPr="00992090" w:rsidRDefault="00B23B20" w:rsidP="004623BB">
            <w:pPr>
              <w:pStyle w:val="Caption"/>
              <w:spacing w:line="20" w:lineRule="atLeast"/>
            </w:pPr>
          </w:p>
          <w:p w:rsidR="00B23B20" w:rsidRPr="00992090" w:rsidRDefault="00B23B20" w:rsidP="004623BB">
            <w:pPr>
              <w:pStyle w:val="Caption"/>
              <w:spacing w:line="20" w:lineRule="atLeast"/>
            </w:pPr>
          </w:p>
          <w:p w:rsidR="00B23B20" w:rsidRPr="00992090" w:rsidRDefault="00B23B20" w:rsidP="004623BB">
            <w:pPr>
              <w:pStyle w:val="Caption"/>
              <w:spacing w:line="20" w:lineRule="atLeast"/>
            </w:pPr>
          </w:p>
          <w:p w:rsidR="00B23B20" w:rsidRPr="00992090" w:rsidRDefault="00B23B20" w:rsidP="004623BB">
            <w:pPr>
              <w:pStyle w:val="Caption"/>
              <w:spacing w:line="20" w:lineRule="atLeast"/>
            </w:pPr>
          </w:p>
          <w:p w:rsidR="00B23B20" w:rsidRPr="00992090" w:rsidRDefault="00B23B20" w:rsidP="004623BB">
            <w:pPr>
              <w:pStyle w:val="Caption"/>
              <w:spacing w:line="20" w:lineRule="atLeast"/>
            </w:pPr>
          </w:p>
          <w:p w:rsidR="00B23B20" w:rsidRPr="00992090" w:rsidRDefault="00B23B20" w:rsidP="0045519F">
            <w:pPr>
              <w:pStyle w:val="Caption"/>
              <w:spacing w:line="20" w:lineRule="atLeast"/>
              <w:jc w:val="left"/>
            </w:pPr>
          </w:p>
          <w:p w:rsidR="002E0803" w:rsidRPr="00992090" w:rsidRDefault="002E0803" w:rsidP="004623BB">
            <w:pPr>
              <w:pStyle w:val="Caption"/>
              <w:spacing w:line="20" w:lineRule="atLeast"/>
            </w:pPr>
            <w:r w:rsidRPr="00992090">
              <w:lastRenderedPageBreak/>
              <w:t>CHAPTER 1</w:t>
            </w:r>
          </w:p>
          <w:p w:rsidR="002E0803" w:rsidRPr="00992090" w:rsidRDefault="002E0803" w:rsidP="004623BB">
            <w:pPr>
              <w:pStyle w:val="Caption"/>
              <w:spacing w:line="20" w:lineRule="atLeast"/>
            </w:pPr>
            <w:r w:rsidRPr="00992090">
              <w:t xml:space="preserve">GENERAL PROVISIONS </w:t>
            </w:r>
          </w:p>
          <w:p w:rsidR="000418A8" w:rsidRPr="00992090" w:rsidRDefault="000418A8" w:rsidP="004623BB">
            <w:pPr>
              <w:pStyle w:val="Caption"/>
              <w:spacing w:line="20" w:lineRule="atLeast"/>
              <w:rPr>
                <w:iCs/>
              </w:rPr>
            </w:pPr>
          </w:p>
          <w:p w:rsidR="00956ECF" w:rsidRPr="00992090" w:rsidRDefault="00956ECF" w:rsidP="00956ECF">
            <w:pPr>
              <w:rPr>
                <w:lang w:val="sq-AL"/>
              </w:rPr>
            </w:pPr>
          </w:p>
          <w:p w:rsidR="002E0803" w:rsidRPr="00992090" w:rsidRDefault="002E0803" w:rsidP="004623BB">
            <w:pPr>
              <w:pStyle w:val="Caption"/>
              <w:spacing w:line="20" w:lineRule="atLeast"/>
              <w:rPr>
                <w:iCs/>
              </w:rPr>
            </w:pPr>
            <w:r w:rsidRPr="00992090">
              <w:rPr>
                <w:iCs/>
              </w:rPr>
              <w:t>Article 1</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 xml:space="preserve">Puropse </w:t>
            </w:r>
          </w:p>
          <w:p w:rsidR="00956ECF" w:rsidRPr="00992090" w:rsidRDefault="00956ECF" w:rsidP="00956ECF">
            <w:pPr>
              <w:framePr w:hSpace="180" w:wrap="around" w:vAnchor="text" w:hAnchor="text" w:x="-522" w:y="1"/>
              <w:suppressOverlap/>
              <w:jc w:val="both"/>
              <w:rPr>
                <w:b/>
                <w:bCs/>
                <w:color w:val="000000"/>
              </w:rPr>
            </w:pPr>
          </w:p>
          <w:p w:rsidR="002E0803" w:rsidRPr="00992090" w:rsidRDefault="00956ECF" w:rsidP="00956ECF">
            <w:pPr>
              <w:framePr w:hSpace="180" w:wrap="around" w:vAnchor="text" w:hAnchor="text" w:x="-522" w:y="1"/>
              <w:suppressOverlap/>
              <w:jc w:val="both"/>
              <w:rPr>
                <w:color w:val="000000"/>
              </w:rPr>
            </w:pPr>
            <w:r w:rsidRPr="00992090">
              <w:rPr>
                <w:lang w:val="en"/>
              </w:rPr>
              <w:t>The purpose of this Regulation is to ensure</w:t>
            </w:r>
            <w:r w:rsidRPr="00992090">
              <w:rPr>
                <w:color w:val="000000"/>
              </w:rPr>
              <w:t xml:space="preserve"> </w:t>
            </w:r>
            <w:r w:rsidR="002E0803" w:rsidRPr="00992090">
              <w:rPr>
                <w:color w:val="000000"/>
              </w:rPr>
              <w:t>that</w:t>
            </w:r>
            <w:r w:rsidRPr="00992090">
              <w:rPr>
                <w:color w:val="000000"/>
              </w:rPr>
              <w:t xml:space="preserve"> </w:t>
            </w:r>
            <w:r w:rsidR="002E0803" w:rsidRPr="00992090">
              <w:rPr>
                <w:color w:val="000000"/>
              </w:rPr>
              <w:t>electrical equipments on the market fulfil the requirements providing for a high level of protection of health and safety of persons, and of domestic animals and property, while guaranteeing the functioning of the internal market.</w:t>
            </w:r>
            <w:r w:rsidR="00251CF6" w:rsidRPr="00992090">
              <w:rPr>
                <w:color w:val="000000"/>
              </w:rPr>
              <w:t xml:space="preserve"> </w:t>
            </w:r>
          </w:p>
          <w:p w:rsidR="00817515" w:rsidRPr="00992090" w:rsidRDefault="00817515" w:rsidP="004623BB">
            <w:pPr>
              <w:framePr w:hSpace="180" w:wrap="around" w:vAnchor="text" w:hAnchor="text" w:x="-522" w:y="1"/>
              <w:spacing w:line="20" w:lineRule="atLeast"/>
              <w:suppressOverlap/>
              <w:jc w:val="center"/>
              <w:rPr>
                <w:b/>
                <w:color w:val="000000"/>
              </w:rPr>
            </w:pPr>
          </w:p>
          <w:p w:rsidR="002E0803" w:rsidRPr="00992090" w:rsidRDefault="002E0803" w:rsidP="004623BB">
            <w:pPr>
              <w:framePr w:hSpace="180" w:wrap="around" w:vAnchor="text" w:hAnchor="text" w:x="-522" w:y="1"/>
              <w:spacing w:line="20" w:lineRule="atLeast"/>
              <w:suppressOverlap/>
              <w:jc w:val="center"/>
              <w:rPr>
                <w:b/>
                <w:color w:val="000000"/>
              </w:rPr>
            </w:pPr>
            <w:r w:rsidRPr="00992090">
              <w:rPr>
                <w:b/>
                <w:color w:val="000000"/>
              </w:rPr>
              <w:t>Article 2</w:t>
            </w:r>
          </w:p>
          <w:p w:rsidR="002E0803" w:rsidRPr="00992090" w:rsidRDefault="002E0803" w:rsidP="004623BB">
            <w:pPr>
              <w:framePr w:hSpace="180" w:wrap="around" w:vAnchor="text" w:hAnchor="text" w:x="-522" w:y="1"/>
              <w:spacing w:line="20" w:lineRule="atLeast"/>
              <w:suppressOverlap/>
              <w:jc w:val="center"/>
              <w:rPr>
                <w:b/>
                <w:color w:val="000000"/>
              </w:rPr>
            </w:pPr>
            <w:r w:rsidRPr="00992090">
              <w:rPr>
                <w:b/>
                <w:color w:val="000000"/>
              </w:rPr>
              <w:t>Scope</w:t>
            </w:r>
          </w:p>
          <w:p w:rsidR="00817515" w:rsidRPr="00992090" w:rsidRDefault="00817515" w:rsidP="004623BB">
            <w:pPr>
              <w:framePr w:hSpace="180" w:wrap="around" w:vAnchor="text" w:hAnchor="text" w:x="-522" w:y="1"/>
              <w:spacing w:line="20" w:lineRule="atLeast"/>
              <w:suppressOverlap/>
              <w:jc w:val="center"/>
              <w:rPr>
                <w:b/>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1. This Regulation shall apply to electrical equipment designed for use with a voltage rating of between 50 and 1 000 V for alternating current and between 75 and 1 500 V for direct current, other than the equipment and phenomena listed in Annex II.</w:t>
            </w:r>
          </w:p>
          <w:p w:rsidR="002E0803" w:rsidRPr="00992090" w:rsidRDefault="002E0803" w:rsidP="004623BB">
            <w:pPr>
              <w:framePr w:hSpace="180" w:wrap="around" w:vAnchor="text" w:hAnchor="text" w:x="-522" w:y="1"/>
              <w:spacing w:line="20" w:lineRule="atLeast"/>
              <w:suppressOverlap/>
              <w:jc w:val="both"/>
              <w:rPr>
                <w:color w:val="000000"/>
              </w:rPr>
            </w:pPr>
          </w:p>
          <w:p w:rsidR="00817515" w:rsidRPr="00992090" w:rsidRDefault="00817515"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bCs/>
                <w:color w:val="000000"/>
              </w:rPr>
            </w:pPr>
            <w:r w:rsidRPr="00992090">
              <w:rPr>
                <w:color w:val="000000"/>
              </w:rPr>
              <w:t xml:space="preserve">2. </w:t>
            </w:r>
            <w:r w:rsidRPr="00992090">
              <w:rPr>
                <w:spacing w:val="1"/>
              </w:rPr>
              <w:t>This Regulation is in compliance with the principles and the main requirements deriving from Directive</w:t>
            </w:r>
            <w:r w:rsidRPr="00992090">
              <w:rPr>
                <w:bCs/>
                <w:color w:val="000000"/>
              </w:rPr>
              <w:t xml:space="preserve"> 2014/35/EU of the European </w:t>
            </w:r>
            <w:r w:rsidRPr="00992090">
              <w:rPr>
                <w:bCs/>
                <w:color w:val="000000"/>
              </w:rPr>
              <w:lastRenderedPageBreak/>
              <w:t>Parliament and of the Council of 26 February 2014 on the harmonisation of the laws of the Member States relating to the making available on the market of electrical equipment designed for use within certain voltage limits.</w:t>
            </w:r>
          </w:p>
          <w:p w:rsidR="002E0803" w:rsidRPr="00992090" w:rsidRDefault="002E0803" w:rsidP="004623BB">
            <w:pPr>
              <w:framePr w:hSpace="180" w:wrap="around" w:vAnchor="text" w:hAnchor="text" w:x="-522" w:y="1"/>
              <w:spacing w:line="20" w:lineRule="atLeast"/>
              <w:suppressOverlap/>
              <w:jc w:val="both"/>
              <w:rPr>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3</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Definitions</w:t>
            </w:r>
          </w:p>
          <w:p w:rsidR="00817515" w:rsidRPr="00992090" w:rsidRDefault="00817515"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1. </w:t>
            </w:r>
            <w:r w:rsidR="00817515" w:rsidRPr="00992090">
              <w:t xml:space="preserve"> The terminology used in this </w:t>
            </w:r>
            <w:r w:rsidR="00A3172C" w:rsidRPr="00992090">
              <w:t>R</w:t>
            </w:r>
            <w:r w:rsidR="00817515" w:rsidRPr="00992090">
              <w:t>egulation represent the following</w:t>
            </w:r>
            <w:r w:rsidR="00817515" w:rsidRPr="00992090">
              <w:rPr>
                <w:color w:val="000000"/>
              </w:rPr>
              <w:t xml:space="preserve"> </w:t>
            </w:r>
            <w:r w:rsidRPr="00992090">
              <w:rPr>
                <w:color w:val="000000"/>
              </w:rPr>
              <w:t>:</w:t>
            </w:r>
          </w:p>
          <w:p w:rsidR="002063BA" w:rsidRPr="00992090" w:rsidRDefault="002063BA" w:rsidP="004623BB">
            <w:pPr>
              <w:framePr w:hSpace="180" w:wrap="around" w:vAnchor="text" w:hAnchor="text" w:x="-522" w:y="1"/>
              <w:spacing w:line="20" w:lineRule="atLeast"/>
              <w:suppressOverlap/>
              <w:jc w:val="both"/>
              <w:rPr>
                <w:b/>
                <w:color w:val="000000"/>
              </w:rPr>
            </w:pPr>
          </w:p>
          <w:p w:rsidR="002063BA" w:rsidRPr="00992090" w:rsidRDefault="002063BA" w:rsidP="002063BA">
            <w:pPr>
              <w:framePr w:hSpace="180" w:wrap="around" w:vAnchor="text" w:hAnchor="text" w:x="-522" w:y="1"/>
              <w:spacing w:line="20" w:lineRule="atLeast"/>
              <w:ind w:left="317"/>
              <w:suppressOverlap/>
              <w:jc w:val="both"/>
              <w:rPr>
                <w:color w:val="000000"/>
              </w:rPr>
            </w:pPr>
            <w:r w:rsidRPr="00992090">
              <w:rPr>
                <w:b/>
                <w:color w:val="000000"/>
              </w:rPr>
              <w:t xml:space="preserve">1.1.  Making available on the market - </w:t>
            </w:r>
            <w:r w:rsidRPr="00992090">
              <w:rPr>
                <w:color w:val="000000"/>
              </w:rPr>
              <w:t xml:space="preserve"> means any supply of electrical equipment for distribution, consumption or use on the market in the course of a commercial activity, whether in return for payment or free of charge;</w:t>
            </w:r>
          </w:p>
          <w:p w:rsidR="002063BA" w:rsidRPr="00992090" w:rsidRDefault="002063BA" w:rsidP="002063BA">
            <w:pPr>
              <w:framePr w:hSpace="180" w:wrap="around" w:vAnchor="text" w:hAnchor="text" w:x="-522" w:y="1"/>
              <w:spacing w:line="20" w:lineRule="atLeast"/>
              <w:ind w:left="317"/>
              <w:suppressOverlap/>
              <w:jc w:val="both"/>
              <w:rPr>
                <w:color w:val="000000"/>
              </w:rPr>
            </w:pPr>
          </w:p>
          <w:p w:rsidR="002063BA" w:rsidRPr="00992090" w:rsidRDefault="002063BA" w:rsidP="002063BA">
            <w:pPr>
              <w:framePr w:hSpace="180" w:wrap="around" w:vAnchor="text" w:hAnchor="text" w:x="-522" w:y="1"/>
              <w:spacing w:line="20" w:lineRule="atLeast"/>
              <w:ind w:left="317"/>
              <w:suppressOverlap/>
              <w:jc w:val="both"/>
              <w:rPr>
                <w:color w:val="000000"/>
              </w:rPr>
            </w:pPr>
            <w:r w:rsidRPr="00992090">
              <w:rPr>
                <w:b/>
                <w:color w:val="000000"/>
              </w:rPr>
              <w:t>1.2.  Placing on the market -</w:t>
            </w:r>
            <w:r w:rsidRPr="00992090">
              <w:rPr>
                <w:color w:val="000000"/>
              </w:rPr>
              <w:t xml:space="preserve"> means the first making available of electrical equipment on the market;</w:t>
            </w:r>
          </w:p>
          <w:p w:rsidR="002063BA" w:rsidRPr="00992090" w:rsidRDefault="002063BA" w:rsidP="002063BA">
            <w:pPr>
              <w:framePr w:hSpace="180" w:wrap="around" w:vAnchor="text" w:hAnchor="text" w:x="-522" w:y="1"/>
              <w:spacing w:line="20" w:lineRule="atLeast"/>
              <w:ind w:left="317"/>
              <w:suppressOverlap/>
              <w:jc w:val="both"/>
              <w:rPr>
                <w:color w:val="000000"/>
              </w:rPr>
            </w:pPr>
          </w:p>
          <w:p w:rsidR="002063BA" w:rsidRPr="00992090" w:rsidRDefault="002063BA" w:rsidP="002063BA">
            <w:pPr>
              <w:framePr w:hSpace="180" w:wrap="around" w:vAnchor="text" w:hAnchor="text" w:x="-522" w:y="1"/>
              <w:spacing w:line="20" w:lineRule="atLeast"/>
              <w:ind w:left="317"/>
              <w:suppressOverlap/>
              <w:jc w:val="both"/>
              <w:rPr>
                <w:color w:val="000000"/>
              </w:rPr>
            </w:pPr>
            <w:r w:rsidRPr="00992090">
              <w:rPr>
                <w:b/>
                <w:color w:val="000000"/>
              </w:rPr>
              <w:t>1.3.  Manufacturer -</w:t>
            </w:r>
            <w:r w:rsidRPr="00992090">
              <w:rPr>
                <w:color w:val="000000"/>
              </w:rPr>
              <w:t xml:space="preserve"> means any natural or legal person who manufactures electrical equipment or has designed and manufactured the electrical equipment, and markets that equipment under his </w:t>
            </w:r>
            <w:r w:rsidRPr="00992090">
              <w:rPr>
                <w:color w:val="000000"/>
              </w:rPr>
              <w:lastRenderedPageBreak/>
              <w:t>name or trade mark;</w:t>
            </w:r>
          </w:p>
          <w:p w:rsidR="002063BA" w:rsidRPr="00992090" w:rsidRDefault="002063BA" w:rsidP="002063BA">
            <w:pPr>
              <w:framePr w:hSpace="180" w:wrap="around" w:vAnchor="text" w:hAnchor="text" w:x="-522" w:y="1"/>
              <w:spacing w:line="20" w:lineRule="atLeast"/>
              <w:ind w:left="317"/>
              <w:suppressOverlap/>
              <w:jc w:val="both"/>
              <w:rPr>
                <w:color w:val="000000"/>
              </w:rPr>
            </w:pPr>
            <w:r w:rsidRPr="00992090">
              <w:rPr>
                <w:b/>
                <w:color w:val="000000"/>
              </w:rPr>
              <w:t>1.4.  Authorised representative -</w:t>
            </w:r>
            <w:r w:rsidRPr="00992090">
              <w:rPr>
                <w:color w:val="000000"/>
              </w:rPr>
              <w:t xml:space="preserve"> means any natural or legal person established within the Republic of Kosovo, who has received a written mandate from a manufacturer to act on his behalf in relation to the specified tasks;</w:t>
            </w:r>
          </w:p>
          <w:p w:rsidR="00AB21AC" w:rsidRPr="00992090" w:rsidRDefault="00AB21AC" w:rsidP="002063BA">
            <w:pPr>
              <w:framePr w:hSpace="180" w:wrap="around" w:vAnchor="text" w:hAnchor="text" w:x="-522" w:y="1"/>
              <w:spacing w:line="20" w:lineRule="atLeast"/>
              <w:ind w:left="317"/>
              <w:suppressOverlap/>
              <w:jc w:val="both"/>
              <w:rPr>
                <w:b/>
                <w:color w:val="000000"/>
              </w:rPr>
            </w:pPr>
          </w:p>
          <w:p w:rsidR="007239B3" w:rsidRPr="00992090" w:rsidRDefault="00AB21AC" w:rsidP="00000EA0">
            <w:pPr>
              <w:framePr w:hSpace="180" w:wrap="around" w:vAnchor="text" w:hAnchor="text" w:x="-522" w:y="1"/>
              <w:spacing w:line="20" w:lineRule="atLeast"/>
              <w:ind w:left="317"/>
              <w:suppressOverlap/>
              <w:jc w:val="both"/>
              <w:rPr>
                <w:color w:val="000000"/>
              </w:rPr>
            </w:pPr>
            <w:r w:rsidRPr="00992090">
              <w:rPr>
                <w:b/>
                <w:color w:val="000000"/>
              </w:rPr>
              <w:t xml:space="preserve">1.5.  Importer - </w:t>
            </w:r>
            <w:r w:rsidRPr="00992090">
              <w:rPr>
                <w:color w:val="000000"/>
              </w:rPr>
              <w:t>means any natural or legal person established within the Republic of Kosovo, who places electrical equipment from a third country on the Kosovo market;</w:t>
            </w:r>
          </w:p>
          <w:p w:rsidR="007239B3" w:rsidRPr="00992090" w:rsidRDefault="007239B3" w:rsidP="002063BA">
            <w:pPr>
              <w:framePr w:hSpace="180" w:wrap="around" w:vAnchor="text" w:hAnchor="text" w:x="-522" w:y="1"/>
              <w:spacing w:line="20" w:lineRule="atLeast"/>
              <w:ind w:left="317"/>
              <w:suppressOverlap/>
              <w:jc w:val="both"/>
              <w:rPr>
                <w:b/>
                <w:color w:val="000000"/>
              </w:rPr>
            </w:pPr>
          </w:p>
          <w:p w:rsidR="007239B3" w:rsidRPr="00992090" w:rsidRDefault="007239B3" w:rsidP="002063BA">
            <w:pPr>
              <w:framePr w:hSpace="180" w:wrap="around" w:vAnchor="text" w:hAnchor="text" w:x="-522" w:y="1"/>
              <w:spacing w:line="20" w:lineRule="atLeast"/>
              <w:ind w:left="317"/>
              <w:suppressOverlap/>
              <w:jc w:val="both"/>
              <w:rPr>
                <w:color w:val="000000"/>
              </w:rPr>
            </w:pPr>
            <w:r w:rsidRPr="00992090">
              <w:rPr>
                <w:b/>
                <w:color w:val="000000"/>
              </w:rPr>
              <w:t>1.6.   Distributor -</w:t>
            </w:r>
            <w:r w:rsidRPr="00992090">
              <w:rPr>
                <w:color w:val="000000"/>
              </w:rPr>
              <w:t xml:space="preserve"> means any natural or legal person in the supply chain, other than the manufacturer or the importer, who makes electrical equipment available on the market; </w:t>
            </w:r>
          </w:p>
          <w:p w:rsidR="007239B3" w:rsidRPr="00992090" w:rsidRDefault="007239B3" w:rsidP="002063BA">
            <w:pPr>
              <w:framePr w:hSpace="180" w:wrap="around" w:vAnchor="text" w:hAnchor="text" w:x="-522" w:y="1"/>
              <w:spacing w:line="20" w:lineRule="atLeast"/>
              <w:ind w:left="317"/>
              <w:suppressOverlap/>
              <w:jc w:val="both"/>
              <w:rPr>
                <w:b/>
                <w:color w:val="000000"/>
              </w:rPr>
            </w:pPr>
          </w:p>
          <w:p w:rsidR="007239B3" w:rsidRPr="00992090" w:rsidRDefault="007239B3" w:rsidP="002063BA">
            <w:pPr>
              <w:framePr w:hSpace="180" w:wrap="around" w:vAnchor="text" w:hAnchor="text" w:x="-522" w:y="1"/>
              <w:spacing w:line="20" w:lineRule="atLeast"/>
              <w:ind w:left="317"/>
              <w:suppressOverlap/>
              <w:jc w:val="both"/>
              <w:rPr>
                <w:color w:val="000000"/>
              </w:rPr>
            </w:pPr>
            <w:r w:rsidRPr="00992090">
              <w:rPr>
                <w:b/>
                <w:color w:val="000000"/>
              </w:rPr>
              <w:t>1.7. Economic operators -</w:t>
            </w:r>
            <w:r w:rsidRPr="00992090">
              <w:rPr>
                <w:color w:val="000000"/>
              </w:rPr>
              <w:t xml:space="preserve"> means the manufacturer, the authorised representative, the importer and the distributor;</w:t>
            </w:r>
          </w:p>
          <w:p w:rsidR="007239B3" w:rsidRPr="00992090" w:rsidRDefault="007239B3" w:rsidP="002063BA">
            <w:pPr>
              <w:framePr w:hSpace="180" w:wrap="around" w:vAnchor="text" w:hAnchor="text" w:x="-522" w:y="1"/>
              <w:spacing w:line="20" w:lineRule="atLeast"/>
              <w:ind w:left="317"/>
              <w:suppressOverlap/>
              <w:jc w:val="both"/>
              <w:rPr>
                <w:b/>
                <w:color w:val="000000"/>
              </w:rPr>
            </w:pPr>
          </w:p>
          <w:p w:rsidR="007239B3" w:rsidRPr="00992090" w:rsidRDefault="007239B3" w:rsidP="002063BA">
            <w:pPr>
              <w:framePr w:hSpace="180" w:wrap="around" w:vAnchor="text" w:hAnchor="text" w:x="-522" w:y="1"/>
              <w:spacing w:line="20" w:lineRule="atLeast"/>
              <w:ind w:left="317"/>
              <w:suppressOverlap/>
              <w:jc w:val="both"/>
              <w:rPr>
                <w:color w:val="000000"/>
              </w:rPr>
            </w:pPr>
            <w:r w:rsidRPr="00992090">
              <w:rPr>
                <w:b/>
                <w:color w:val="000000"/>
              </w:rPr>
              <w:t>1.8. Technical specification -</w:t>
            </w:r>
            <w:r w:rsidRPr="00992090">
              <w:rPr>
                <w:color w:val="000000"/>
              </w:rPr>
              <w:t xml:space="preserve"> means a document that prescribes technical requirements to be fulfilled by an electrical equipment;</w:t>
            </w:r>
          </w:p>
          <w:p w:rsidR="007239B3" w:rsidRPr="00992090" w:rsidRDefault="007239B3" w:rsidP="002063BA">
            <w:pPr>
              <w:framePr w:hSpace="180" w:wrap="around" w:vAnchor="text" w:hAnchor="text" w:x="-522" w:y="1"/>
              <w:spacing w:line="20" w:lineRule="atLeast"/>
              <w:ind w:left="317"/>
              <w:suppressOverlap/>
              <w:jc w:val="both"/>
              <w:rPr>
                <w:color w:val="000000"/>
              </w:rPr>
            </w:pPr>
          </w:p>
          <w:p w:rsidR="007239B3" w:rsidRPr="00992090" w:rsidRDefault="007239B3" w:rsidP="002063BA">
            <w:pPr>
              <w:framePr w:hSpace="180" w:wrap="around" w:vAnchor="text" w:hAnchor="text" w:x="-522" w:y="1"/>
              <w:spacing w:line="20" w:lineRule="atLeast"/>
              <w:ind w:left="317"/>
              <w:suppressOverlap/>
              <w:jc w:val="both"/>
              <w:rPr>
                <w:rFonts w:cs="EUAlbertina"/>
                <w:color w:val="000000"/>
              </w:rPr>
            </w:pPr>
            <w:r w:rsidRPr="00992090">
              <w:rPr>
                <w:b/>
                <w:color w:val="000000"/>
              </w:rPr>
              <w:t>1.9. Harmonised standard -</w:t>
            </w:r>
            <w:r w:rsidRPr="00992090">
              <w:rPr>
                <w:color w:val="000000"/>
              </w:rPr>
              <w:t xml:space="preserve"> means an</w:t>
            </w:r>
            <w:r w:rsidRPr="00992090">
              <w:rPr>
                <w:rFonts w:cs="EUAlbertina"/>
                <w:color w:val="000000"/>
              </w:rPr>
              <w:t xml:space="preserve"> European standard  adopted on the basis of a request made by the Commission for the application of Union harmonisation legislation;</w:t>
            </w:r>
          </w:p>
          <w:p w:rsidR="007239B3" w:rsidRPr="00992090" w:rsidRDefault="007239B3" w:rsidP="002063BA">
            <w:pPr>
              <w:framePr w:hSpace="180" w:wrap="around" w:vAnchor="text" w:hAnchor="text" w:x="-522" w:y="1"/>
              <w:spacing w:line="20" w:lineRule="atLeast"/>
              <w:ind w:left="317"/>
              <w:suppressOverlap/>
              <w:jc w:val="both"/>
              <w:rPr>
                <w:b/>
                <w:color w:val="000000"/>
              </w:rPr>
            </w:pPr>
          </w:p>
          <w:p w:rsidR="007239B3" w:rsidRPr="00992090" w:rsidRDefault="007239B3" w:rsidP="002063BA">
            <w:pPr>
              <w:framePr w:hSpace="180" w:wrap="around" w:vAnchor="text" w:hAnchor="text" w:x="-522" w:y="1"/>
              <w:spacing w:line="20" w:lineRule="atLeast"/>
              <w:ind w:left="317"/>
              <w:suppressOverlap/>
              <w:jc w:val="both"/>
              <w:rPr>
                <w:color w:val="000000"/>
              </w:rPr>
            </w:pPr>
            <w:r w:rsidRPr="00992090">
              <w:rPr>
                <w:b/>
                <w:color w:val="000000"/>
              </w:rPr>
              <w:t>1.10.   conformity assessment’</w:t>
            </w:r>
            <w:r w:rsidRPr="00992090">
              <w:rPr>
                <w:color w:val="000000"/>
              </w:rPr>
              <w:t xml:space="preserve"> means the process of demonstrating whether the safety objectives referred to in Article </w:t>
            </w:r>
            <w:r w:rsidR="00731A7A" w:rsidRPr="00992090">
              <w:rPr>
                <w:color w:val="000000"/>
              </w:rPr>
              <w:t>4</w:t>
            </w:r>
            <w:r w:rsidRPr="00992090">
              <w:rPr>
                <w:color w:val="000000"/>
              </w:rPr>
              <w:t xml:space="preserve"> of this regulation and set out in Annex I of this regulation relating to electrical equipment have been fulfilled;</w:t>
            </w:r>
          </w:p>
          <w:p w:rsidR="007239B3" w:rsidRPr="00992090" w:rsidRDefault="007239B3" w:rsidP="002063BA">
            <w:pPr>
              <w:framePr w:hSpace="180" w:wrap="around" w:vAnchor="text" w:hAnchor="text" w:x="-522" w:y="1"/>
              <w:spacing w:line="20" w:lineRule="atLeast"/>
              <w:ind w:left="317"/>
              <w:suppressOverlap/>
              <w:jc w:val="both"/>
              <w:rPr>
                <w:b/>
                <w:color w:val="000000"/>
              </w:rPr>
            </w:pPr>
          </w:p>
          <w:p w:rsidR="007239B3" w:rsidRPr="00992090" w:rsidRDefault="007239B3" w:rsidP="002063BA">
            <w:pPr>
              <w:framePr w:hSpace="180" w:wrap="around" w:vAnchor="text" w:hAnchor="text" w:x="-522" w:y="1"/>
              <w:spacing w:line="20" w:lineRule="atLeast"/>
              <w:ind w:left="317"/>
              <w:suppressOverlap/>
              <w:jc w:val="both"/>
              <w:rPr>
                <w:color w:val="000000"/>
              </w:rPr>
            </w:pPr>
            <w:r w:rsidRPr="00992090">
              <w:rPr>
                <w:b/>
                <w:color w:val="000000"/>
              </w:rPr>
              <w:t>1.11.  Recall -</w:t>
            </w:r>
            <w:r w:rsidRPr="00992090">
              <w:rPr>
                <w:color w:val="000000"/>
              </w:rPr>
              <w:t xml:space="preserve"> means any measure aimed at achieving the return of electrical equipment that has already been made available to the end-user;</w:t>
            </w:r>
          </w:p>
          <w:p w:rsidR="007239B3" w:rsidRPr="00992090" w:rsidRDefault="007239B3" w:rsidP="002063BA">
            <w:pPr>
              <w:framePr w:hSpace="180" w:wrap="around" w:vAnchor="text" w:hAnchor="text" w:x="-522" w:y="1"/>
              <w:spacing w:line="20" w:lineRule="atLeast"/>
              <w:ind w:left="317"/>
              <w:suppressOverlap/>
              <w:jc w:val="both"/>
              <w:rPr>
                <w:b/>
                <w:color w:val="000000"/>
              </w:rPr>
            </w:pPr>
          </w:p>
          <w:p w:rsidR="007239B3" w:rsidRPr="00992090" w:rsidRDefault="007239B3" w:rsidP="002063BA">
            <w:pPr>
              <w:framePr w:hSpace="180" w:wrap="around" w:vAnchor="text" w:hAnchor="text" w:x="-522" w:y="1"/>
              <w:spacing w:line="20" w:lineRule="atLeast"/>
              <w:ind w:left="317"/>
              <w:suppressOverlap/>
              <w:jc w:val="both"/>
              <w:rPr>
                <w:color w:val="000000"/>
              </w:rPr>
            </w:pPr>
            <w:r w:rsidRPr="00992090">
              <w:rPr>
                <w:b/>
                <w:color w:val="000000"/>
              </w:rPr>
              <w:t xml:space="preserve">1.12.  Withdrawal - </w:t>
            </w:r>
            <w:r w:rsidRPr="00992090">
              <w:rPr>
                <w:color w:val="000000"/>
              </w:rPr>
              <w:t xml:space="preserve">means any measure aimed at preventing electrical equipment in the supply chain from being made available on the market; </w:t>
            </w:r>
          </w:p>
          <w:p w:rsidR="007239B3" w:rsidRPr="00992090" w:rsidRDefault="007239B3" w:rsidP="002063BA">
            <w:pPr>
              <w:framePr w:hSpace="180" w:wrap="around" w:vAnchor="text" w:hAnchor="text" w:x="-522" w:y="1"/>
              <w:spacing w:line="20" w:lineRule="atLeast"/>
              <w:ind w:left="317"/>
              <w:suppressOverlap/>
              <w:jc w:val="both"/>
              <w:rPr>
                <w:b/>
                <w:color w:val="000000"/>
              </w:rPr>
            </w:pPr>
          </w:p>
          <w:p w:rsidR="007239B3" w:rsidRPr="00992090" w:rsidRDefault="00C404A2" w:rsidP="002063BA">
            <w:pPr>
              <w:framePr w:hSpace="180" w:wrap="around" w:vAnchor="text" w:hAnchor="text" w:x="-522" w:y="1"/>
              <w:spacing w:line="20" w:lineRule="atLeast"/>
              <w:ind w:left="317"/>
              <w:suppressOverlap/>
              <w:jc w:val="both"/>
              <w:rPr>
                <w:b/>
                <w:color w:val="000000"/>
              </w:rPr>
            </w:pPr>
            <w:r w:rsidRPr="00992090">
              <w:rPr>
                <w:b/>
                <w:color w:val="000000"/>
              </w:rPr>
              <w:t>1.13. Conformity marking -</w:t>
            </w:r>
            <w:r w:rsidRPr="00992090">
              <w:rPr>
                <w:color w:val="000000"/>
              </w:rPr>
              <w:t xml:space="preserve"> means a marking by which the manufacturer indicates that the electrical equipment is in conformity with the applicable requirements set out in legislation </w:t>
            </w:r>
            <w:r w:rsidRPr="00992090">
              <w:rPr>
                <w:color w:val="000000"/>
              </w:rPr>
              <w:lastRenderedPageBreak/>
              <w:t>providing for its affixing</w:t>
            </w:r>
            <w:r w:rsidR="00BC4969" w:rsidRPr="00992090">
              <w:rPr>
                <w:color w:val="000000"/>
              </w:rPr>
              <w:t>.</w:t>
            </w:r>
          </w:p>
          <w:p w:rsidR="00886B0D" w:rsidRPr="00992090" w:rsidRDefault="00886B0D" w:rsidP="004623BB">
            <w:pPr>
              <w:framePr w:hSpace="180" w:wrap="around" w:vAnchor="text" w:hAnchor="text" w:x="-522" w:y="1"/>
              <w:spacing w:line="20" w:lineRule="atLeast"/>
              <w:suppressOverlap/>
              <w:jc w:val="center"/>
              <w:rPr>
                <w:b/>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4</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Making available on the market and safety objectives</w:t>
            </w:r>
          </w:p>
          <w:p w:rsidR="00A24A8A" w:rsidRPr="00992090" w:rsidRDefault="00A24A8A"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1. Electrical equipment may be made available on the market only if, having been constructed in accordance with good engineering practice in safety matters in force in the Republic of Kosovo, it does not endanger the health and safety of persons and domestic animals, or property, when properly installed and maintained and used in applications for which it was made.</w:t>
            </w:r>
          </w:p>
          <w:p w:rsidR="003807FF" w:rsidRPr="00992090" w:rsidRDefault="003807FF"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2. The principal elements of the safety objectives are listed in Annex I of this Regulation.</w:t>
            </w:r>
          </w:p>
          <w:p w:rsidR="00132E67" w:rsidRPr="00992090" w:rsidRDefault="00132E67" w:rsidP="004623BB">
            <w:pPr>
              <w:framePr w:hSpace="180" w:wrap="around" w:vAnchor="text" w:hAnchor="text" w:x="-522" w:y="1"/>
              <w:spacing w:line="20" w:lineRule="atLeast"/>
              <w:suppressOverlap/>
              <w:jc w:val="center"/>
              <w:rPr>
                <w:b/>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5</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Free movement</w:t>
            </w:r>
          </w:p>
          <w:p w:rsidR="0062323D" w:rsidRPr="00992090" w:rsidRDefault="0062323D"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Making available on the market of electrical equipment which complies with this Regulation shall not be impeded by other rules, for the aspects covered by this Regulation.</w:t>
            </w:r>
          </w:p>
          <w:p w:rsidR="00132E67" w:rsidRPr="00992090" w:rsidRDefault="00132E67" w:rsidP="004623BB">
            <w:pPr>
              <w:framePr w:hSpace="180" w:wrap="around" w:vAnchor="text" w:hAnchor="text" w:x="-522" w:y="1"/>
              <w:spacing w:line="20" w:lineRule="atLeast"/>
              <w:suppressOverlap/>
              <w:jc w:val="both"/>
              <w:rPr>
                <w:color w:val="000000"/>
              </w:rPr>
            </w:pPr>
          </w:p>
          <w:p w:rsidR="00132E67" w:rsidRPr="00992090" w:rsidRDefault="00132E67" w:rsidP="003807FF">
            <w:pPr>
              <w:framePr w:hSpace="180" w:wrap="around" w:vAnchor="text" w:hAnchor="text" w:x="-522" w:y="1"/>
              <w:spacing w:line="20" w:lineRule="atLeast"/>
              <w:suppressOverlap/>
              <w:rPr>
                <w:b/>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6</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Supply of electricity</w:t>
            </w:r>
          </w:p>
          <w:p w:rsidR="00132E67" w:rsidRPr="00992090" w:rsidRDefault="00132E67"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In relation to the electrical equipment, electricity supply bodies shall not impose stricter safety </w:t>
            </w:r>
            <w:r w:rsidR="00716EBB" w:rsidRPr="00992090">
              <w:rPr>
                <w:color w:val="000000"/>
              </w:rPr>
              <w:t>objective</w:t>
            </w:r>
            <w:r w:rsidRPr="00992090">
              <w:rPr>
                <w:color w:val="000000"/>
              </w:rPr>
              <w:t xml:space="preserve">s than the safety objectives </w:t>
            </w:r>
            <w:r w:rsidR="004C1A2A" w:rsidRPr="00992090">
              <w:rPr>
                <w:color w:val="000000"/>
              </w:rPr>
              <w:t>set out</w:t>
            </w:r>
            <w:r w:rsidRPr="00992090">
              <w:rPr>
                <w:color w:val="000000"/>
              </w:rPr>
              <w:t xml:space="preserve"> in Article 4 of this Regulation and in Annex I of this Regulation for connection to the grid, or for the supply of electricity to users of electrical equipment.</w:t>
            </w:r>
          </w:p>
          <w:p w:rsidR="00F20F50" w:rsidRPr="00992090" w:rsidRDefault="00F20F50" w:rsidP="004623BB">
            <w:pPr>
              <w:framePr w:hSpace="180" w:wrap="around" w:vAnchor="text" w:hAnchor="text" w:x="-522" w:y="1"/>
              <w:spacing w:line="20" w:lineRule="atLeast"/>
              <w:suppressOverlap/>
              <w:jc w:val="both"/>
              <w:rPr>
                <w:color w:val="000000"/>
              </w:rPr>
            </w:pPr>
          </w:p>
          <w:p w:rsidR="00132E67" w:rsidRPr="00992090" w:rsidRDefault="00132E67"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CHAPTER 2</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 xml:space="preserve">OBLIGATIONS OF ECONOMIC OPERATORS </w:t>
            </w:r>
          </w:p>
          <w:p w:rsidR="00132E67" w:rsidRPr="00992090" w:rsidRDefault="00132E67"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7</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Obligations of manufacturers</w:t>
            </w:r>
          </w:p>
          <w:p w:rsidR="00132E67" w:rsidRPr="00992090" w:rsidRDefault="00132E67"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1. When placing their electrical equipment on the market, manufacturers shall ensure that it has been designed and manufactured in accordance with the safety </w:t>
            </w:r>
            <w:proofErr w:type="gramStart"/>
            <w:r w:rsidRPr="00992090">
              <w:rPr>
                <w:color w:val="000000"/>
              </w:rPr>
              <w:t xml:space="preserve">objectives </w:t>
            </w:r>
            <w:r w:rsidR="004C1A2A" w:rsidRPr="00992090">
              <w:rPr>
                <w:color w:val="000000"/>
              </w:rPr>
              <w:t xml:space="preserve"> set</w:t>
            </w:r>
            <w:proofErr w:type="gramEnd"/>
            <w:r w:rsidR="004C1A2A" w:rsidRPr="00992090">
              <w:rPr>
                <w:color w:val="000000"/>
              </w:rPr>
              <w:t xml:space="preserve"> out </w:t>
            </w:r>
            <w:r w:rsidRPr="00992090">
              <w:rPr>
                <w:color w:val="000000"/>
              </w:rPr>
              <w:t>in Article 4 of this Regulation and in Annex I of this Regulation.</w:t>
            </w:r>
          </w:p>
          <w:p w:rsidR="00132E67" w:rsidRPr="00992090" w:rsidRDefault="00132E67"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2. Manufacturers shall draw up the technical documentation referred to in Annex III of this </w:t>
            </w:r>
            <w:r w:rsidRPr="00992090">
              <w:rPr>
                <w:color w:val="000000"/>
              </w:rPr>
              <w:lastRenderedPageBreak/>
              <w:t>Regulation and carry out the conformity assessment procedure referred to in the same annex or have it carried out.</w:t>
            </w:r>
            <w:r w:rsidR="0049798F" w:rsidRPr="00992090">
              <w:rPr>
                <w:color w:val="000000"/>
              </w:rPr>
              <w:t xml:space="preserve"> </w:t>
            </w:r>
            <w:r w:rsidRPr="00992090">
              <w:rPr>
                <w:color w:val="000000"/>
              </w:rPr>
              <w:t xml:space="preserve">Where compliance of electrical equipment with the safety objectives referred to in Article 4 of this Regulation and set out in Annex I of this Regulation has been demonstrated by the conformity assessment procedure referred to in </w:t>
            </w:r>
            <w:r w:rsidR="006F4772" w:rsidRPr="00992090">
              <w:rPr>
                <w:color w:val="000000"/>
              </w:rPr>
              <w:t>this</w:t>
            </w:r>
            <w:r w:rsidRPr="00992090">
              <w:rPr>
                <w:color w:val="000000"/>
              </w:rPr>
              <w:t xml:space="preserve"> paragraph, manufacturers shall draw up a declaration of conformity and affix the conformity marking.</w:t>
            </w:r>
          </w:p>
          <w:p w:rsidR="002E0803" w:rsidRPr="00992090" w:rsidRDefault="002E0803" w:rsidP="004623BB">
            <w:pPr>
              <w:framePr w:hSpace="180" w:wrap="around" w:vAnchor="text" w:hAnchor="text" w:x="-522" w:y="1"/>
              <w:spacing w:line="20" w:lineRule="atLeast"/>
              <w:suppressOverlap/>
              <w:jc w:val="both"/>
              <w:rPr>
                <w:color w:val="000000"/>
              </w:rPr>
            </w:pPr>
          </w:p>
          <w:p w:rsidR="00132E67" w:rsidRPr="00992090" w:rsidRDefault="00132E67"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3. Manufacturers shall keep the technical documentation referred to in Annex III of this Regulation and the declaration of conformity for 10 years after the electrical equipment has been placed on the market.</w:t>
            </w:r>
          </w:p>
          <w:p w:rsidR="00132E67" w:rsidRPr="00992090" w:rsidRDefault="00132E67"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4. Manufacturers shall ensure that procedures are in place for series production to remain in conformity with this Regulation. Changes in product design or characteristics and changes in the harmonised standards referred to in Article 13 of this Regulation, the international or national standards referred to in Articles 14 and 15 of this Regulation or in other technical specifications by reference to which conformity of electrical equipment is declared </w:t>
            </w:r>
            <w:r w:rsidRPr="00992090">
              <w:rPr>
                <w:color w:val="000000"/>
              </w:rPr>
              <w:lastRenderedPageBreak/>
              <w:t>shall be adequately taken into account.</w:t>
            </w:r>
            <w:r w:rsidR="008C66FA" w:rsidRPr="00992090">
              <w:rPr>
                <w:color w:val="000000"/>
              </w:rPr>
              <w:t xml:space="preserve"> </w:t>
            </w:r>
            <w:r w:rsidRPr="00992090">
              <w:rPr>
                <w:color w:val="000000"/>
              </w:rPr>
              <w:t>When deemed appropriate with regard to the risks presented by electrical equipment, manufacturers shall, to protect the health and safety of consumers, carry out sample testing of electrical equipment made available on the market, investigate, and, if necessary, keep a register of complaints, of non-conforming electrical equipment and electrical equipment recalls, and shall keep distributors informed of any such monitoring.</w:t>
            </w:r>
          </w:p>
          <w:p w:rsidR="002E0803" w:rsidRPr="00992090" w:rsidRDefault="002E0803" w:rsidP="004623BB">
            <w:pPr>
              <w:framePr w:hSpace="180" w:wrap="around" w:vAnchor="text" w:hAnchor="text" w:x="-522" w:y="1"/>
              <w:spacing w:line="20" w:lineRule="atLeast"/>
              <w:suppressOverlap/>
              <w:jc w:val="both"/>
              <w:rPr>
                <w:color w:val="000000"/>
              </w:rPr>
            </w:pPr>
          </w:p>
          <w:p w:rsidR="00132E67" w:rsidRPr="00992090" w:rsidRDefault="00132E67" w:rsidP="004623BB">
            <w:pPr>
              <w:framePr w:hSpace="180" w:wrap="around" w:vAnchor="text" w:hAnchor="text" w:x="-522" w:y="1"/>
              <w:spacing w:line="20" w:lineRule="atLeast"/>
              <w:suppressOverlap/>
              <w:jc w:val="both"/>
              <w:rPr>
                <w:color w:val="000000"/>
              </w:rPr>
            </w:pPr>
          </w:p>
          <w:p w:rsidR="00132E67" w:rsidRPr="00992090" w:rsidRDefault="00132E67"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5. Manufacturers shall ensure that electrical equipment which they have placed on the market bears a type, batch or serial number or other element allowing its identification, or, where the size or nature of the electrical equipment does not allow it, that the required information is provided on its packaging or in a document accompanying the electrical equipment.</w:t>
            </w:r>
          </w:p>
          <w:p w:rsidR="00132E67" w:rsidRPr="00992090" w:rsidRDefault="00132E67"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6. Manufacturers shall indicate on the electrical equipment their name, registered trade name or registered trade mark and the postal address at which they can be contacted or, where that is not possible, on its packaging </w:t>
            </w:r>
            <w:r w:rsidRPr="00992090">
              <w:rPr>
                <w:color w:val="000000"/>
              </w:rPr>
              <w:lastRenderedPageBreak/>
              <w:t>or in a document accompanying the electrical equipment. The address shall indicate a single point at which the manufacturer can be contacted. The contact details shall be in the official languages of the Republic of Kosovo.</w:t>
            </w:r>
          </w:p>
          <w:p w:rsidR="00132E67" w:rsidRPr="00992090" w:rsidRDefault="00132E67" w:rsidP="004623BB">
            <w:pPr>
              <w:framePr w:hSpace="180" w:wrap="around" w:vAnchor="text" w:hAnchor="text" w:x="-522" w:y="1"/>
              <w:spacing w:line="20" w:lineRule="atLeast"/>
              <w:suppressOverlap/>
              <w:jc w:val="both"/>
              <w:rPr>
                <w:color w:val="000000"/>
              </w:rPr>
            </w:pPr>
          </w:p>
          <w:p w:rsidR="003807FF" w:rsidRPr="00992090" w:rsidRDefault="003807FF"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7. Manufacturers shall ensure that the electrical equipment is accompanied by instructions and safety information in the official languages of the Republic of Kosovo. Such instructions and safety information, as well as any labelling, shall be clear, understandable and intelligible.</w:t>
            </w:r>
          </w:p>
          <w:p w:rsidR="007D0E21" w:rsidRPr="00992090" w:rsidRDefault="007D0E21"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8. Manufacturers who consider or have reason to believe that electrical equipment which they have placed on the market is not in conformity with this Regulation shall immediately take the corrective measures necessary to bring that electrical equipment into conformity, to withdraw it or recall it, if appropriate. Furthermore, where the electrical equipment presents a risk, manufacturers shall immediately inform the competent market surveillance authorities to that effect, giving details, in particular, of the non-compliance and of any corrective measures taken.</w:t>
            </w:r>
          </w:p>
          <w:p w:rsidR="007D0E21" w:rsidRPr="00992090" w:rsidRDefault="007D0E21"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lastRenderedPageBreak/>
              <w:t xml:space="preserve">9. Manufacturers shall, further to a reasoned request from a competent market surveillance authority, provide it with all the information and documentation in paper or electronic form necessary to demonstrate the conformity of the electrical equipment with this regulation, in a language which can be </w:t>
            </w:r>
            <w:r w:rsidR="00E04B04" w:rsidRPr="00992090">
              <w:rPr>
                <w:color w:val="000000"/>
              </w:rPr>
              <w:t xml:space="preserve">easily </w:t>
            </w:r>
            <w:r w:rsidRPr="00992090">
              <w:rPr>
                <w:color w:val="000000"/>
              </w:rPr>
              <w:t>understood by that authority. They shall cooperate with that authority, at its request, on any action taken to eliminate the risks posed by electrical equipment which they have placed on the market.</w:t>
            </w:r>
          </w:p>
          <w:p w:rsidR="00132E67" w:rsidRPr="00992090" w:rsidRDefault="00132E67" w:rsidP="004623BB">
            <w:pPr>
              <w:framePr w:hSpace="180" w:wrap="around" w:vAnchor="text" w:hAnchor="text" w:x="-522" w:y="1"/>
              <w:spacing w:line="20" w:lineRule="atLeast"/>
              <w:suppressOverlap/>
              <w:jc w:val="center"/>
              <w:rPr>
                <w:b/>
                <w:iCs/>
                <w:color w:val="000000"/>
              </w:rPr>
            </w:pPr>
          </w:p>
          <w:p w:rsidR="00132E67" w:rsidRPr="00992090" w:rsidRDefault="00132E67" w:rsidP="004623BB">
            <w:pPr>
              <w:framePr w:hSpace="180" w:wrap="around" w:vAnchor="text" w:hAnchor="text" w:x="-522" w:y="1"/>
              <w:spacing w:line="20" w:lineRule="atLeast"/>
              <w:suppressOverlap/>
              <w:jc w:val="center"/>
              <w:rPr>
                <w:b/>
                <w:iCs/>
                <w:color w:val="000000"/>
              </w:rPr>
            </w:pPr>
          </w:p>
          <w:p w:rsidR="00E04B04" w:rsidRPr="00992090" w:rsidRDefault="00E04B04" w:rsidP="004623BB">
            <w:pPr>
              <w:framePr w:hSpace="180" w:wrap="around" w:vAnchor="text" w:hAnchor="text" w:x="-522" w:y="1"/>
              <w:spacing w:line="20" w:lineRule="atLeast"/>
              <w:suppressOverlap/>
              <w:jc w:val="center"/>
              <w:rPr>
                <w:b/>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8</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Authorised representative</w:t>
            </w:r>
          </w:p>
          <w:p w:rsidR="00132E67" w:rsidRPr="00992090" w:rsidRDefault="00132E67"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1.</w:t>
            </w:r>
            <w:r w:rsidR="00132E67" w:rsidRPr="00992090">
              <w:rPr>
                <w:color w:val="000000"/>
              </w:rPr>
              <w:t xml:space="preserve"> </w:t>
            </w:r>
            <w:r w:rsidRPr="00992090">
              <w:rPr>
                <w:color w:val="000000"/>
              </w:rPr>
              <w:t xml:space="preserve"> A manufacturer may, by a written mandate, appoint an authorised representative.</w:t>
            </w:r>
            <w:r w:rsidR="00132E67" w:rsidRPr="00992090">
              <w:rPr>
                <w:color w:val="000000"/>
              </w:rPr>
              <w:t xml:space="preserve"> </w:t>
            </w:r>
            <w:r w:rsidRPr="00992090">
              <w:rPr>
                <w:color w:val="000000"/>
              </w:rPr>
              <w:t>The obligations laid down in Article 7 paragraph 1 of this Regulation and the obligation to draw up technical documentation referred to in Article 7 paragraph 2 of this Regulation shall not form part of the authorised representative’s mandate.</w:t>
            </w:r>
          </w:p>
          <w:p w:rsidR="00132E67" w:rsidRPr="00992090" w:rsidRDefault="00132E67"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2. An authorised representative shall perform </w:t>
            </w:r>
            <w:r w:rsidRPr="00992090">
              <w:rPr>
                <w:color w:val="000000"/>
              </w:rPr>
              <w:lastRenderedPageBreak/>
              <w:t>the tasks specified in the mandate received from the manufacturer. The mandate shall allow the authorised representative to do at least the following:</w:t>
            </w:r>
          </w:p>
          <w:p w:rsidR="00CA5F74" w:rsidRPr="00992090" w:rsidRDefault="00CA5F74" w:rsidP="004623BB">
            <w:pPr>
              <w:framePr w:hSpace="180" w:wrap="around" w:vAnchor="text" w:hAnchor="text" w:x="-522" w:y="1"/>
              <w:spacing w:line="20" w:lineRule="atLeast"/>
              <w:suppressOverlap/>
              <w:jc w:val="both"/>
              <w:rPr>
                <w:color w:val="000000"/>
              </w:rPr>
            </w:pPr>
          </w:p>
          <w:p w:rsidR="00CA5F74" w:rsidRPr="00992090" w:rsidRDefault="00CA5F74" w:rsidP="00CA5F74">
            <w:pPr>
              <w:framePr w:hSpace="180" w:wrap="around" w:vAnchor="text" w:hAnchor="text" w:x="-522" w:y="1"/>
              <w:spacing w:line="20" w:lineRule="atLeast"/>
              <w:ind w:left="317"/>
              <w:suppressOverlap/>
              <w:jc w:val="both"/>
              <w:rPr>
                <w:color w:val="000000"/>
              </w:rPr>
            </w:pPr>
            <w:r w:rsidRPr="00992090">
              <w:rPr>
                <w:color w:val="000000"/>
              </w:rPr>
              <w:t>2.1. Keep the declaration of conformity and the technical documentation at the disposal of market surveillance authorities for 10 years after the electrical equipment has been placed on the market;</w:t>
            </w:r>
          </w:p>
          <w:p w:rsidR="00CA5F74" w:rsidRPr="00992090" w:rsidRDefault="00CA5F74" w:rsidP="00CA5F74">
            <w:pPr>
              <w:framePr w:hSpace="180" w:wrap="around" w:vAnchor="text" w:hAnchor="text" w:x="-522" w:y="1"/>
              <w:spacing w:line="20" w:lineRule="atLeast"/>
              <w:ind w:left="317"/>
              <w:suppressOverlap/>
              <w:jc w:val="both"/>
              <w:rPr>
                <w:color w:val="000000"/>
              </w:rPr>
            </w:pPr>
          </w:p>
          <w:p w:rsidR="00CA5F74" w:rsidRPr="00992090" w:rsidRDefault="00CA5F74" w:rsidP="00CA5F74">
            <w:pPr>
              <w:framePr w:hSpace="180" w:wrap="around" w:vAnchor="text" w:hAnchor="text" w:x="-522" w:y="1"/>
              <w:spacing w:line="20" w:lineRule="atLeast"/>
              <w:ind w:left="317"/>
              <w:suppressOverlap/>
              <w:jc w:val="both"/>
              <w:rPr>
                <w:color w:val="000000"/>
              </w:rPr>
            </w:pPr>
            <w:r w:rsidRPr="00992090">
              <w:rPr>
                <w:color w:val="000000"/>
              </w:rPr>
              <w:t>2.2.   Further to a reasoned request from a competent market surveillance authority, provide that authority with all the information and documentation necessary to demonstrate the conformity of electrical equipment;</w:t>
            </w:r>
          </w:p>
          <w:p w:rsidR="00CA5F74" w:rsidRPr="00992090" w:rsidRDefault="00CA5F74" w:rsidP="00CA5F74">
            <w:pPr>
              <w:framePr w:hSpace="180" w:wrap="around" w:vAnchor="text" w:hAnchor="text" w:x="-522" w:y="1"/>
              <w:spacing w:line="20" w:lineRule="atLeast"/>
              <w:ind w:left="317"/>
              <w:suppressOverlap/>
              <w:jc w:val="both"/>
              <w:rPr>
                <w:color w:val="000000"/>
              </w:rPr>
            </w:pPr>
          </w:p>
          <w:p w:rsidR="00CA5F74" w:rsidRPr="00992090" w:rsidRDefault="00CA5F74" w:rsidP="00CA5F74">
            <w:pPr>
              <w:framePr w:hSpace="180" w:wrap="around" w:vAnchor="text" w:hAnchor="text" w:x="-522" w:y="1"/>
              <w:spacing w:line="20" w:lineRule="atLeast"/>
              <w:ind w:left="317"/>
              <w:suppressOverlap/>
              <w:jc w:val="both"/>
              <w:rPr>
                <w:color w:val="000000"/>
              </w:rPr>
            </w:pPr>
            <w:r w:rsidRPr="00992090">
              <w:rPr>
                <w:color w:val="000000"/>
              </w:rPr>
              <w:t>2.3.   Cooperate with the competent market surveillance authorities, at their request, on any action taken to eliminate the risks posed by electrical equipment covered by the authorised representative’s mandate.</w:t>
            </w:r>
          </w:p>
          <w:tbl>
            <w:tblPr>
              <w:tblW w:w="5000" w:type="pct"/>
              <w:tblCellSpacing w:w="0" w:type="dxa"/>
              <w:tblLayout w:type="fixed"/>
              <w:tblCellMar>
                <w:left w:w="0" w:type="dxa"/>
                <w:right w:w="0" w:type="dxa"/>
              </w:tblCellMar>
              <w:tblLook w:val="04A0" w:firstRow="1" w:lastRow="0" w:firstColumn="1" w:lastColumn="0" w:noHBand="0" w:noVBand="1"/>
            </w:tblPr>
            <w:tblGrid>
              <w:gridCol w:w="144"/>
              <w:gridCol w:w="4320"/>
            </w:tblGrid>
            <w:tr w:rsidR="002E0803" w:rsidRPr="00992090" w:rsidTr="00CA5F74">
              <w:trPr>
                <w:tblCellSpacing w:w="0" w:type="dxa"/>
              </w:trPr>
              <w:tc>
                <w:tcPr>
                  <w:tcW w:w="144" w:type="dxa"/>
                </w:tcPr>
                <w:p w:rsidR="002E0803" w:rsidRPr="00992090" w:rsidRDefault="002E0803" w:rsidP="004623BB">
                  <w:pPr>
                    <w:spacing w:line="20" w:lineRule="atLeast"/>
                    <w:jc w:val="both"/>
                    <w:rPr>
                      <w:color w:val="000000"/>
                    </w:rPr>
                  </w:pPr>
                </w:p>
              </w:tc>
              <w:tc>
                <w:tcPr>
                  <w:tcW w:w="4320" w:type="dxa"/>
                </w:tcPr>
                <w:p w:rsidR="002E0803" w:rsidRPr="00992090" w:rsidRDefault="002E0803" w:rsidP="00CA5F74">
                  <w:pPr>
                    <w:spacing w:line="20" w:lineRule="atLeast"/>
                    <w:jc w:val="both"/>
                    <w:rPr>
                      <w:color w:val="000000"/>
                    </w:rPr>
                  </w:pPr>
                </w:p>
              </w:tc>
            </w:tr>
          </w:tbl>
          <w:p w:rsidR="002E0803" w:rsidRPr="00992090" w:rsidRDefault="002E0803" w:rsidP="00F565C7">
            <w:pPr>
              <w:framePr w:hSpace="180" w:wrap="around" w:vAnchor="text" w:hAnchor="text" w:x="-522" w:y="1"/>
              <w:spacing w:line="20" w:lineRule="atLeast"/>
              <w:suppressOverlap/>
              <w:jc w:val="center"/>
              <w:rPr>
                <w:b/>
                <w:iCs/>
                <w:color w:val="000000"/>
              </w:rPr>
            </w:pPr>
            <w:r w:rsidRPr="00992090">
              <w:rPr>
                <w:b/>
                <w:iCs/>
                <w:color w:val="000000"/>
              </w:rPr>
              <w:t>Article 9</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Obligations of importer</w:t>
            </w:r>
          </w:p>
          <w:p w:rsidR="00A73900" w:rsidRPr="00992090" w:rsidRDefault="00A73900" w:rsidP="004623BB">
            <w:pPr>
              <w:framePr w:hSpace="180" w:wrap="around" w:vAnchor="text" w:hAnchor="text" w:x="-522" w:y="1"/>
              <w:spacing w:line="20" w:lineRule="atLeast"/>
              <w:suppressOverlap/>
              <w:jc w:val="center"/>
              <w:rPr>
                <w:b/>
                <w:bCs/>
                <w:color w:val="000000"/>
              </w:rPr>
            </w:pPr>
          </w:p>
          <w:p w:rsidR="00162F24" w:rsidRPr="00992090" w:rsidRDefault="002E0803" w:rsidP="004623BB">
            <w:pPr>
              <w:framePr w:hSpace="180" w:wrap="around" w:vAnchor="text" w:hAnchor="text" w:x="-522" w:y="1"/>
              <w:spacing w:line="20" w:lineRule="atLeast"/>
              <w:suppressOverlap/>
              <w:jc w:val="both"/>
              <w:rPr>
                <w:color w:val="000000"/>
              </w:rPr>
            </w:pPr>
            <w:r w:rsidRPr="00992090">
              <w:rPr>
                <w:color w:val="000000"/>
              </w:rPr>
              <w:t>1. Importer</w:t>
            </w:r>
            <w:r w:rsidR="00E148FD" w:rsidRPr="00992090">
              <w:rPr>
                <w:color w:val="000000"/>
              </w:rPr>
              <w:t>s</w:t>
            </w:r>
            <w:r w:rsidRPr="00992090">
              <w:rPr>
                <w:color w:val="000000"/>
              </w:rPr>
              <w:t xml:space="preserve"> shall place only compliant </w:t>
            </w:r>
            <w:r w:rsidRPr="00992090">
              <w:rPr>
                <w:color w:val="000000"/>
              </w:rPr>
              <w:lastRenderedPageBreak/>
              <w:t>electrical equipment on the market.</w:t>
            </w: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2. Before placing electrical equipment on the market, importers shall ensure that the appropriate conformity assessment procedure has been carried out by the manufacturer. They shall ensure that the manufacturer has drawn up the technical documentation, that the electrical equipment bears the conformity marking and is accompanied by the required documents, and that the manufacturer has complied with the requirements set out in Article 7 paragraphs 5 and 6 of this Regulation.</w:t>
            </w:r>
            <w:r w:rsidR="00162F24" w:rsidRPr="00992090">
              <w:rPr>
                <w:color w:val="000000"/>
              </w:rPr>
              <w:t xml:space="preserve"> </w:t>
            </w:r>
            <w:r w:rsidRPr="00992090">
              <w:rPr>
                <w:color w:val="000000"/>
              </w:rPr>
              <w:t>Where an importer considers or has reason to believe that electrical equipment is not in conformity with the safety objectives referred to in Article 4 and set out in Annex I of this Regulation, he shall not place the electrical equipment on the market until it has been brought into conformity. Furthermore, where the electrical equipment presents a risk, the importer shall inform the manufacturer and the market surveillance authorities to that effect.</w:t>
            </w:r>
          </w:p>
          <w:p w:rsidR="002E0803" w:rsidRPr="00992090" w:rsidRDefault="002E0803" w:rsidP="0040076D">
            <w:pPr>
              <w:framePr w:hSpace="180" w:wrap="around" w:vAnchor="text" w:hAnchor="text" w:x="-522" w:y="1"/>
              <w:spacing w:before="240" w:line="20" w:lineRule="atLeast"/>
              <w:suppressOverlap/>
              <w:jc w:val="both"/>
              <w:rPr>
                <w:color w:val="000000"/>
              </w:rPr>
            </w:pPr>
            <w:r w:rsidRPr="00992090">
              <w:rPr>
                <w:color w:val="000000"/>
              </w:rPr>
              <w:t xml:space="preserve">3. Importers shall indicate on the electrical equipment their name, registered trade name or registered trade mark and the postal address at which they can be contacted or, where that is not possible, on its packaging or </w:t>
            </w:r>
            <w:r w:rsidRPr="00992090">
              <w:rPr>
                <w:color w:val="000000"/>
              </w:rPr>
              <w:lastRenderedPageBreak/>
              <w:t>in a document accompanying the electrical equipment. The contact details shall be in the official languages of the Republic of Kosovo.</w:t>
            </w:r>
          </w:p>
          <w:p w:rsidR="005855DC" w:rsidRPr="00992090" w:rsidRDefault="005855DC" w:rsidP="004623BB">
            <w:pPr>
              <w:framePr w:hSpace="180" w:wrap="around" w:vAnchor="text" w:hAnchor="text" w:x="-522" w:y="1"/>
              <w:spacing w:line="20" w:lineRule="atLeast"/>
              <w:suppressOverlap/>
              <w:jc w:val="both"/>
              <w:rPr>
                <w:color w:val="000000"/>
              </w:rPr>
            </w:pPr>
          </w:p>
          <w:p w:rsidR="00F565C7" w:rsidRPr="00992090" w:rsidRDefault="00F565C7"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4. Importers shall ensure that the electrical equipment is accompanied by instructions and safety information in the official languages of the Republic of Kosovo.</w:t>
            </w:r>
          </w:p>
          <w:p w:rsidR="00483291" w:rsidRPr="00992090" w:rsidRDefault="00483291"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5. Importers shall ensure that, while electrical equipment is under their responsibility, its storage or transport conditions do not jeopardise its compliance with the safety objectives referred to in Article 4 of this Regulation and set out in Annex I of this Regulation.</w:t>
            </w:r>
          </w:p>
          <w:p w:rsidR="00DC2F70" w:rsidRPr="00992090" w:rsidRDefault="00DC2F70"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6. When deemed appropriate with regard to the risks presented by electrical equipment, importers shall, to protect the health and safety of consumers, carry out sample testing of electrical equipment made available on the market, investigate and, if necessary, keep a register of complaints, of non-conforming electrical equipment and electrical equipment recalls, and shall keep distributors informed of any such monitoring.</w:t>
            </w:r>
          </w:p>
          <w:p w:rsidR="002E0803" w:rsidRPr="00992090" w:rsidRDefault="002E0803" w:rsidP="004623BB">
            <w:pPr>
              <w:framePr w:hSpace="180" w:wrap="around" w:vAnchor="text" w:hAnchor="text" w:x="-522" w:y="1"/>
              <w:spacing w:line="20" w:lineRule="atLeast"/>
              <w:suppressOverlap/>
              <w:jc w:val="both"/>
              <w:rPr>
                <w:color w:val="000000"/>
              </w:rPr>
            </w:pPr>
          </w:p>
          <w:p w:rsidR="003807FF" w:rsidRPr="00992090" w:rsidRDefault="003807FF" w:rsidP="004623BB">
            <w:pPr>
              <w:framePr w:hSpace="180" w:wrap="around" w:vAnchor="text" w:hAnchor="text" w:x="-522" w:y="1"/>
              <w:spacing w:line="20" w:lineRule="atLeast"/>
              <w:suppressOverlap/>
              <w:jc w:val="both"/>
              <w:rPr>
                <w:color w:val="000000"/>
              </w:rPr>
            </w:pPr>
          </w:p>
          <w:p w:rsidR="00F565C7" w:rsidRPr="00992090" w:rsidRDefault="00F565C7"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7. Importers who consider or have reason to believe that electrical equipment which they have placed on the market is not in conformity with this Regulation shall immediately take the corrective measures necessary to bring that electrical equipment into conformity, to withdraw it or recall it, if appropriate. Furthermore, where the electrical equipment presents a risk, importers shall immediately inform the competent market surveillance authorities to that effect, giving details, in particular, of the non-compliance and of any corrective measures taken.</w:t>
            </w:r>
          </w:p>
          <w:p w:rsidR="00483291" w:rsidRPr="00992090" w:rsidRDefault="00483291"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8. Importers shall, keep a copy of the declaration of conformity at the disposal of the market surveillance authorities</w:t>
            </w:r>
            <w:r w:rsidRPr="00992090">
              <w:t xml:space="preserve"> </w:t>
            </w:r>
            <w:r w:rsidRPr="00992090">
              <w:rPr>
                <w:color w:val="000000"/>
              </w:rPr>
              <w:t>for 10 years after the electrical equipment has been placed on the market, and ensure that the technical documentation can be made available to those authorities, upon request.</w:t>
            </w:r>
          </w:p>
          <w:p w:rsidR="002E0803" w:rsidRPr="00992090" w:rsidRDefault="002E0803" w:rsidP="004623BB">
            <w:pPr>
              <w:framePr w:hSpace="180" w:wrap="around" w:vAnchor="text" w:hAnchor="text" w:x="-522" w:y="1"/>
              <w:spacing w:line="20" w:lineRule="atLeast"/>
              <w:suppressOverlap/>
              <w:jc w:val="both"/>
              <w:rPr>
                <w:color w:val="000000"/>
              </w:rPr>
            </w:pPr>
          </w:p>
          <w:p w:rsidR="00483291" w:rsidRPr="00992090" w:rsidRDefault="00483291"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9. Importers shall, further to a reasoned request from a competent national authority, provide it with all the information and documentation in paper or electronic form </w:t>
            </w:r>
            <w:r w:rsidRPr="00992090">
              <w:rPr>
                <w:color w:val="000000"/>
              </w:rPr>
              <w:lastRenderedPageBreak/>
              <w:t>necessary to demonstrate the conformity of electrical equipment with this Regulation, in a language which can be easily understood by that authority. They shall cooperate with that authority, at its request, on any action taken to eliminate the risks posed by electrical equipment which they have placed on the market.</w:t>
            </w:r>
          </w:p>
          <w:p w:rsidR="00483291" w:rsidRPr="00992090" w:rsidRDefault="00483291" w:rsidP="004623BB">
            <w:pPr>
              <w:framePr w:hSpace="180" w:wrap="around" w:vAnchor="text" w:hAnchor="text" w:x="-522" w:y="1"/>
              <w:spacing w:line="20" w:lineRule="atLeast"/>
              <w:suppressOverlap/>
              <w:jc w:val="both"/>
              <w:rPr>
                <w:color w:val="000000"/>
              </w:rPr>
            </w:pPr>
          </w:p>
          <w:p w:rsidR="00483291" w:rsidRPr="00992090" w:rsidRDefault="00483291"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10</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Obligations of distributors</w:t>
            </w:r>
          </w:p>
          <w:p w:rsidR="00483291" w:rsidRPr="00992090" w:rsidRDefault="00483291"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1. When making electrical equipment available on the market distributors shall act with due care in relation to the requirements of this Regulation.</w:t>
            </w:r>
          </w:p>
          <w:p w:rsidR="00483291" w:rsidRPr="00992090" w:rsidRDefault="00483291"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2. Before making electrical equipment available on the market, distributors shall verify that the electrical equipment bears the conformity marking,  that it is accompanied by the required documents and by instructions and safety information in the official languages of the Republic of Kosovo and that the manufacturer and the importer have complied with the requirements set out in Article 7 paragraphs 5 and 6 and Article 9 paragraph 3 of this Regulation </w:t>
            </w:r>
            <w:r w:rsidRPr="00992090">
              <w:rPr>
                <w:color w:val="000000"/>
              </w:rPr>
              <w:lastRenderedPageBreak/>
              <w:t>respectively.Where a distributor considers or has reason to believe that electrical equipment is not in conformity with the safety objectives referred to in Article 4 of this Regulation and set out in Annex I of this Regulation, he shall not make the electrical equipment available on the market until it has been brought into conformity. Furthermore, where the electrical equipment presents a risk, the distributor shall inform the manufacturer or the importer to that effect as well as the competent market surveillance authorities.</w:t>
            </w:r>
          </w:p>
          <w:p w:rsidR="003807FF" w:rsidRPr="00992090" w:rsidRDefault="003807FF"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3. Distributors shall ensure that, while electrical equipment is under their responsibility, its storage or transport conditions do not jeopardise its compliance with the safety objectives referred to in Article 4 of this Regulation and set out in Annex I of this Regulation.</w:t>
            </w:r>
          </w:p>
          <w:p w:rsidR="00483291" w:rsidRPr="00992090" w:rsidRDefault="00483291"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4. Distributors who consider or have reason to believe that electrical equipment which they have made available on the market is not in conformity with this Regulation, shall make sure that the corrective measures necessary to bring that equipment into conformity, to withdraw it or recall it, if appropriate, are taken. Furthermore, where the electrical </w:t>
            </w:r>
            <w:r w:rsidRPr="00992090">
              <w:rPr>
                <w:color w:val="000000"/>
              </w:rPr>
              <w:lastRenderedPageBreak/>
              <w:t>equipment presents a risk, distributors shall immediately inform the competent market surveillance authorities to that effect, giving details, in particular, of the non-compliance and of any corrective measures taken.</w:t>
            </w:r>
          </w:p>
          <w:p w:rsidR="00483291" w:rsidRPr="00992090" w:rsidRDefault="00483291"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5. Distributors shall, further to a reasoned request from a competent market surveillance authority, provide it with all the information and documentation in paper or electronic form necessary to demonstrate the conformity of electrical equipment with this Regulation, in a language which can be easily understood by that authority. The distributors shall cooperate with the market surveillance authority, at its request, on any action taken to eliminate the risks posed by the electrical equipment which they have made available on the market.</w:t>
            </w:r>
          </w:p>
          <w:p w:rsidR="002E0803" w:rsidRPr="00992090" w:rsidRDefault="002E0803" w:rsidP="004623BB">
            <w:pPr>
              <w:framePr w:hSpace="180" w:wrap="around" w:vAnchor="text" w:hAnchor="text" w:x="-522" w:y="1"/>
              <w:spacing w:line="20" w:lineRule="atLeast"/>
              <w:suppressOverlap/>
              <w:jc w:val="both"/>
              <w:rPr>
                <w:color w:val="000000"/>
              </w:rPr>
            </w:pPr>
          </w:p>
          <w:p w:rsidR="003807FF" w:rsidRPr="00992090" w:rsidRDefault="003807FF" w:rsidP="00F565C7">
            <w:pPr>
              <w:framePr w:hSpace="180" w:wrap="around" w:vAnchor="text" w:hAnchor="text" w:x="-522" w:y="1"/>
              <w:spacing w:line="20" w:lineRule="atLeast"/>
              <w:suppressOverlap/>
              <w:rPr>
                <w:b/>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11</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Cases in which the obligations of manufacturers apply to importers and distributors</w:t>
            </w:r>
          </w:p>
          <w:p w:rsidR="00483291" w:rsidRPr="00992090" w:rsidRDefault="00483291"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An importer or distributor shall be considered a manufacturer for the purpose of this Regulation and shall be subject to the </w:t>
            </w:r>
            <w:r w:rsidRPr="00992090">
              <w:rPr>
                <w:color w:val="000000"/>
              </w:rPr>
              <w:lastRenderedPageBreak/>
              <w:t xml:space="preserve">obligations of the manufacturer under Article </w:t>
            </w:r>
            <w:r w:rsidR="00A31904" w:rsidRPr="00992090">
              <w:rPr>
                <w:color w:val="000000"/>
              </w:rPr>
              <w:t>7</w:t>
            </w:r>
            <w:r w:rsidRPr="00992090">
              <w:rPr>
                <w:color w:val="000000"/>
              </w:rPr>
              <w:t xml:space="preserve"> of this Regulation, when he places electrical equipment on the market under his name or trade mark or modifies the electrical equipment already placed on the market in such a way that compliance with this regulation may be affected.</w:t>
            </w:r>
          </w:p>
          <w:p w:rsidR="00483291" w:rsidRPr="00992090" w:rsidRDefault="00483291"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12</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Identification of economic operators</w:t>
            </w:r>
          </w:p>
          <w:p w:rsidR="00502579" w:rsidRPr="00992090" w:rsidRDefault="00502579"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1. Economic operators shall, on request of to the market surveillance authorities, identify the following:</w:t>
            </w:r>
          </w:p>
          <w:p w:rsidR="00E021C5" w:rsidRPr="00992090" w:rsidRDefault="00E021C5" w:rsidP="00E021C5">
            <w:pPr>
              <w:framePr w:hSpace="180" w:wrap="around" w:vAnchor="text" w:hAnchor="text" w:x="-522" w:y="1"/>
              <w:spacing w:line="20" w:lineRule="atLeast"/>
              <w:ind w:left="317"/>
              <w:suppressOverlap/>
              <w:jc w:val="both"/>
              <w:rPr>
                <w:color w:val="000000"/>
              </w:rPr>
            </w:pPr>
          </w:p>
          <w:p w:rsidR="00E021C5" w:rsidRPr="00992090" w:rsidRDefault="00E021C5" w:rsidP="00E021C5">
            <w:pPr>
              <w:framePr w:hSpace="180" w:wrap="around" w:vAnchor="text" w:hAnchor="text" w:x="-522" w:y="1"/>
              <w:spacing w:line="20" w:lineRule="atLeast"/>
              <w:ind w:left="317"/>
              <w:suppressOverlap/>
              <w:jc w:val="both"/>
              <w:rPr>
                <w:color w:val="000000"/>
              </w:rPr>
            </w:pPr>
            <w:r w:rsidRPr="00992090">
              <w:rPr>
                <w:color w:val="000000"/>
              </w:rPr>
              <w:t>1.1. Any economic operator who has supplied them with electrical equipment;</w:t>
            </w:r>
          </w:p>
          <w:p w:rsidR="00E021C5" w:rsidRPr="00992090" w:rsidRDefault="00E021C5" w:rsidP="00E021C5">
            <w:pPr>
              <w:framePr w:hSpace="180" w:wrap="around" w:vAnchor="text" w:hAnchor="text" w:x="-522" w:y="1"/>
              <w:spacing w:line="20" w:lineRule="atLeast"/>
              <w:ind w:left="317"/>
              <w:suppressOverlap/>
              <w:jc w:val="both"/>
              <w:rPr>
                <w:color w:val="000000"/>
              </w:rPr>
            </w:pPr>
            <w:r w:rsidRPr="00992090">
              <w:rPr>
                <w:color w:val="000000"/>
              </w:rPr>
              <w:t>1.2</w:t>
            </w:r>
            <w:proofErr w:type="gramStart"/>
            <w:r w:rsidRPr="00992090">
              <w:rPr>
                <w:color w:val="000000"/>
              </w:rPr>
              <w:t>.  Any</w:t>
            </w:r>
            <w:proofErr w:type="gramEnd"/>
            <w:r w:rsidRPr="00992090">
              <w:rPr>
                <w:color w:val="000000"/>
              </w:rPr>
              <w:t xml:space="preserve"> economic operator to whom they have supplied electrical equipment.</w:t>
            </w:r>
          </w:p>
          <w:p w:rsidR="0012021F" w:rsidRPr="00992090" w:rsidRDefault="0012021F"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2. Economic operators shall be able to present the information referred to in the first paragraph of this </w:t>
            </w:r>
            <w:r w:rsidR="00052AC3" w:rsidRPr="00992090">
              <w:rPr>
                <w:color w:val="000000"/>
              </w:rPr>
              <w:t>article</w:t>
            </w:r>
            <w:r w:rsidRPr="00992090">
              <w:rPr>
                <w:color w:val="000000"/>
              </w:rPr>
              <w:t xml:space="preserve"> for 10 years after they have been supplied with the electrical equipment and for 10 years after they have supplied the electrical equipment.</w:t>
            </w:r>
          </w:p>
          <w:p w:rsidR="0044738B" w:rsidRPr="00992090" w:rsidRDefault="0044738B" w:rsidP="004623BB">
            <w:pPr>
              <w:framePr w:hSpace="180" w:wrap="around" w:vAnchor="text" w:hAnchor="text" w:x="-522" w:y="1"/>
              <w:spacing w:line="20" w:lineRule="atLeast"/>
              <w:suppressOverlap/>
              <w:jc w:val="center"/>
              <w:rPr>
                <w:b/>
                <w:bCs/>
                <w:color w:val="000000"/>
              </w:rPr>
            </w:pPr>
          </w:p>
          <w:p w:rsidR="0044738B" w:rsidRPr="00992090" w:rsidRDefault="0044738B" w:rsidP="004623BB">
            <w:pPr>
              <w:framePr w:hSpace="180" w:wrap="around" w:vAnchor="text" w:hAnchor="text" w:x="-522" w:y="1"/>
              <w:spacing w:line="20" w:lineRule="atLeast"/>
              <w:suppressOverlap/>
              <w:jc w:val="center"/>
              <w:rPr>
                <w:b/>
                <w:bCs/>
                <w:color w:val="000000"/>
              </w:rPr>
            </w:pPr>
          </w:p>
          <w:p w:rsidR="0044738B" w:rsidRPr="00992090" w:rsidRDefault="0044738B" w:rsidP="004623BB">
            <w:pPr>
              <w:framePr w:hSpace="180" w:wrap="around" w:vAnchor="text" w:hAnchor="text" w:x="-522" w:y="1"/>
              <w:spacing w:line="20" w:lineRule="atLeast"/>
              <w:suppressOverlap/>
              <w:jc w:val="center"/>
              <w:rPr>
                <w:b/>
                <w:bCs/>
                <w:color w:val="000000"/>
              </w:rPr>
            </w:pPr>
          </w:p>
          <w:p w:rsidR="0044738B" w:rsidRPr="00992090" w:rsidRDefault="0044738B" w:rsidP="004623BB">
            <w:pPr>
              <w:framePr w:hSpace="180" w:wrap="around" w:vAnchor="text" w:hAnchor="text" w:x="-522" w:y="1"/>
              <w:spacing w:line="20" w:lineRule="atLeast"/>
              <w:suppressOverlap/>
              <w:jc w:val="center"/>
              <w:rPr>
                <w:b/>
                <w:bCs/>
                <w:color w:val="000000"/>
              </w:rPr>
            </w:pPr>
          </w:p>
          <w:p w:rsidR="003D3062" w:rsidRPr="00992090" w:rsidRDefault="003D3062" w:rsidP="004623BB">
            <w:pPr>
              <w:framePr w:hSpace="180" w:wrap="around" w:vAnchor="text" w:hAnchor="text" w:x="-522" w:y="1"/>
              <w:spacing w:line="20" w:lineRule="atLeast"/>
              <w:suppressOverlap/>
              <w:jc w:val="center"/>
              <w:rPr>
                <w:b/>
                <w:bCs/>
                <w:color w:val="000000"/>
              </w:rPr>
            </w:pPr>
          </w:p>
          <w:p w:rsidR="0044738B" w:rsidRPr="00992090" w:rsidRDefault="0044738B"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CHAPTER 3</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 xml:space="preserve">CONFORMITY OF THE ELECTRICAL EQUIPMENT </w:t>
            </w:r>
          </w:p>
          <w:p w:rsidR="0044738B" w:rsidRPr="00992090" w:rsidRDefault="0044738B" w:rsidP="004623BB">
            <w:pPr>
              <w:framePr w:hSpace="180" w:wrap="around" w:vAnchor="text" w:hAnchor="text" w:x="-522" w:y="1"/>
              <w:spacing w:line="20" w:lineRule="atLeast"/>
              <w:suppressOverlap/>
              <w:jc w:val="center"/>
              <w:rPr>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13</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Presumption of conformity on the basis of harmonised standards</w:t>
            </w:r>
          </w:p>
          <w:p w:rsidR="0044738B" w:rsidRPr="00992090" w:rsidRDefault="0044738B"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Electrical equipment which is in conformity with Kosovo standards adopting harmonised standards or parts thereof, the references of which have been published in the </w:t>
            </w:r>
            <w:r w:rsidRPr="00992090">
              <w:rPr>
                <w:iCs/>
                <w:color w:val="000000"/>
              </w:rPr>
              <w:t>Official Journal of the European Union,</w:t>
            </w:r>
            <w:r w:rsidRPr="00992090">
              <w:rPr>
                <w:color w:val="000000"/>
              </w:rPr>
              <w:t xml:space="preserve"> shall be presumed to be in conformity with the safety objectives referred to in Article 4 of this Regulation and set out in Annex I of this Regulation covered by those standards or parts thereof.</w:t>
            </w:r>
          </w:p>
          <w:p w:rsidR="0044738B" w:rsidRPr="00992090" w:rsidRDefault="0044738B"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14</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Presumption of conformity on the basis of international standards</w:t>
            </w:r>
          </w:p>
          <w:p w:rsidR="0044738B" w:rsidRPr="00992090" w:rsidRDefault="0044738B"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Where harmonised standards </w:t>
            </w:r>
            <w:r w:rsidR="00052AC3" w:rsidRPr="00992090">
              <w:rPr>
                <w:color w:val="000000"/>
              </w:rPr>
              <w:t>set</w:t>
            </w:r>
            <w:r w:rsidRPr="00992090">
              <w:rPr>
                <w:color w:val="000000"/>
              </w:rPr>
              <w:t xml:space="preserve"> to in Article 13 of this Regulation have not been drawn up and published, in Kosovo, for the purposes of </w:t>
            </w:r>
            <w:r w:rsidRPr="00992090">
              <w:rPr>
                <w:color w:val="000000"/>
              </w:rPr>
              <w:lastRenderedPageBreak/>
              <w:t xml:space="preserve">making available on the market or free movement as referred to in Articles 4 and 5 of this Regulation respectively, electrical equipment is also regarded as complying with the safety objectives referred to in Article 4 and set out in Annex I, if it complies with Kosovo standards adopting the safety provisions of the international standards set out by the International Electro-technical Commission (IEC). </w:t>
            </w:r>
          </w:p>
          <w:p w:rsidR="0044738B" w:rsidRPr="00992090" w:rsidRDefault="0044738B" w:rsidP="004623BB">
            <w:pPr>
              <w:framePr w:hSpace="180" w:wrap="around" w:vAnchor="text" w:hAnchor="text" w:x="-522" w:y="1"/>
              <w:spacing w:line="20" w:lineRule="atLeast"/>
              <w:suppressOverlap/>
              <w:jc w:val="center"/>
              <w:rPr>
                <w:b/>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15</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Presumption of conformity on the basis of national standards</w:t>
            </w:r>
          </w:p>
          <w:p w:rsidR="0044738B" w:rsidRPr="00992090" w:rsidRDefault="0044738B"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Where harmonised standards referred to in Article 13 of this Regulation have not been drawn up and published and international standards referred to in Article 14 of this Regulation have not been published in Kosovo, for the purpose of making available on the market or free movement, electrical equipment manufactured in accordance with the safety provisions of the Kosovo standards is presumed to fulfil all the requirements of this Regulation.</w:t>
            </w:r>
          </w:p>
          <w:p w:rsidR="0044738B" w:rsidRPr="00992090" w:rsidRDefault="0044738B" w:rsidP="004623BB">
            <w:pPr>
              <w:framePr w:hSpace="180" w:wrap="around" w:vAnchor="text" w:hAnchor="text" w:x="-522" w:y="1"/>
              <w:spacing w:line="20" w:lineRule="atLeast"/>
              <w:suppressOverlap/>
              <w:jc w:val="center"/>
              <w:rPr>
                <w:b/>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16</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Publication of the list of Kosovo standards</w:t>
            </w:r>
          </w:p>
          <w:p w:rsidR="0044738B" w:rsidRPr="00992090" w:rsidRDefault="0044738B"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autoSpaceDE w:val="0"/>
              <w:autoSpaceDN w:val="0"/>
              <w:adjustRightInd w:val="0"/>
              <w:spacing w:line="20" w:lineRule="atLeast"/>
              <w:suppressOverlap/>
              <w:jc w:val="both"/>
              <w:rPr>
                <w:iCs/>
                <w:color w:val="000000"/>
              </w:rPr>
            </w:pPr>
            <w:r w:rsidRPr="00992090">
              <w:t>A list of Kosovo standards from Articles 13 to 15 of this Regulation shall be designed and published in the Official Gazette of the Republic of Kosovo in accordance with the Law on Standardization.</w:t>
            </w:r>
          </w:p>
          <w:p w:rsidR="0044738B" w:rsidRPr="00992090" w:rsidRDefault="0044738B" w:rsidP="004623BB">
            <w:pPr>
              <w:framePr w:hSpace="180" w:wrap="around" w:vAnchor="text" w:hAnchor="text" w:x="-522" w:y="1"/>
              <w:spacing w:line="20" w:lineRule="atLeast"/>
              <w:suppressOverlap/>
              <w:jc w:val="center"/>
              <w:rPr>
                <w:b/>
                <w:iCs/>
                <w:color w:val="000000"/>
              </w:rPr>
            </w:pPr>
          </w:p>
          <w:p w:rsidR="007623D5" w:rsidRPr="00992090" w:rsidRDefault="007623D5" w:rsidP="004623BB">
            <w:pPr>
              <w:framePr w:hSpace="180" w:wrap="around" w:vAnchor="text" w:hAnchor="text" w:x="-522" w:y="1"/>
              <w:spacing w:line="20" w:lineRule="atLeast"/>
              <w:suppressOverlap/>
              <w:jc w:val="center"/>
              <w:rPr>
                <w:b/>
                <w:iCs/>
                <w:color w:val="000000"/>
              </w:rPr>
            </w:pPr>
          </w:p>
          <w:p w:rsidR="00F565C7" w:rsidRPr="00992090" w:rsidRDefault="00F565C7" w:rsidP="004623BB">
            <w:pPr>
              <w:framePr w:hSpace="180" w:wrap="around" w:vAnchor="text" w:hAnchor="text" w:x="-522" w:y="1"/>
              <w:spacing w:line="20" w:lineRule="atLeast"/>
              <w:suppressOverlap/>
              <w:jc w:val="center"/>
              <w:rPr>
                <w:b/>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17</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Declaration of conformity</w:t>
            </w:r>
          </w:p>
          <w:p w:rsidR="0044738B" w:rsidRPr="00992090" w:rsidRDefault="0044738B"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1. The declaration of conformity shall state that the fulfilment of the safety objectives referred to in Article 4 of this Regulation and set out in Annex I of this Regulation has been demonstrated.</w:t>
            </w:r>
          </w:p>
          <w:p w:rsidR="0044738B" w:rsidRPr="00992090" w:rsidRDefault="0044738B"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2. The declaration of conformity shall have the model structure set out in Annex IV of this Regulation, shall contain the elements specified in Module A as set out in Annex III of this Regulation and shall be continuously updated. It shall be issued or translated in the official languages of the Republic of Kosovo.</w:t>
            </w:r>
          </w:p>
          <w:p w:rsidR="002E0803" w:rsidRPr="00992090" w:rsidRDefault="002E0803" w:rsidP="004623BB">
            <w:pPr>
              <w:framePr w:hSpace="180" w:wrap="around" w:vAnchor="text" w:hAnchor="text" w:x="-522" w:y="1"/>
              <w:spacing w:line="20" w:lineRule="atLeast"/>
              <w:suppressOverlap/>
              <w:jc w:val="both"/>
              <w:rPr>
                <w:color w:val="000000"/>
              </w:rPr>
            </w:pPr>
          </w:p>
          <w:p w:rsidR="0044738B" w:rsidRPr="00992090" w:rsidRDefault="0044738B" w:rsidP="004623BB">
            <w:pPr>
              <w:framePr w:hSpace="180" w:wrap="around" w:vAnchor="text" w:hAnchor="text" w:x="-522" w:y="1"/>
              <w:spacing w:line="20" w:lineRule="atLeast"/>
              <w:suppressOverlap/>
              <w:jc w:val="both"/>
              <w:rPr>
                <w:color w:val="000000"/>
              </w:rPr>
            </w:pPr>
          </w:p>
          <w:p w:rsidR="0044738B" w:rsidRPr="00992090" w:rsidRDefault="0044738B"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3. Where electrical equipment is subject to </w:t>
            </w:r>
            <w:r w:rsidRPr="00992090">
              <w:rPr>
                <w:color w:val="000000"/>
              </w:rPr>
              <w:lastRenderedPageBreak/>
              <w:t>more than one legal act requiring a declaration of conformity, a single declaration of conformity shall be drawn up in respect of all such acts. That declaration shall contain the identification of the legal acts concerned including their publication references.</w:t>
            </w:r>
          </w:p>
          <w:p w:rsidR="002E0803" w:rsidRPr="00992090" w:rsidRDefault="002E0803" w:rsidP="004623BB">
            <w:pPr>
              <w:framePr w:hSpace="180" w:wrap="around" w:vAnchor="text" w:hAnchor="text" w:x="-522" w:y="1"/>
              <w:spacing w:line="20" w:lineRule="atLeast"/>
              <w:suppressOverlap/>
              <w:jc w:val="both"/>
              <w:rPr>
                <w:color w:val="000000"/>
              </w:rPr>
            </w:pPr>
          </w:p>
          <w:p w:rsidR="0034077E" w:rsidRPr="00992090" w:rsidRDefault="0034077E"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4. By drawing up the declaration of conformity the manufacturer and/or importer shall assume responsibility for the compliance of the electrical equipment with the requirements laid down in this Regulation.</w:t>
            </w:r>
          </w:p>
          <w:p w:rsidR="003807FF" w:rsidRPr="00992090" w:rsidRDefault="003807FF" w:rsidP="0034077E">
            <w:pPr>
              <w:framePr w:hSpace="180" w:wrap="around" w:vAnchor="text" w:hAnchor="text" w:x="-522" w:y="1"/>
              <w:spacing w:line="20" w:lineRule="atLeast"/>
              <w:suppressOverlap/>
              <w:rPr>
                <w:b/>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18</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Rules on the conformity marking</w:t>
            </w:r>
          </w:p>
          <w:p w:rsidR="0044738B" w:rsidRPr="00992090" w:rsidRDefault="0044738B"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autoSpaceDE w:val="0"/>
              <w:autoSpaceDN w:val="0"/>
              <w:adjustRightInd w:val="0"/>
              <w:spacing w:line="20" w:lineRule="atLeast"/>
              <w:suppressOverlap/>
              <w:jc w:val="both"/>
              <w:rPr>
                <w:color w:val="000000"/>
              </w:rPr>
            </w:pPr>
            <w:r w:rsidRPr="00992090">
              <w:rPr>
                <w:color w:val="000000"/>
              </w:rPr>
              <w:t xml:space="preserve">The conformity marking shall be subject to the general principles and rules on </w:t>
            </w:r>
            <w:r w:rsidRPr="00992090">
              <w:rPr>
                <w:rFonts w:cs="TimesNewRomanPSMT"/>
              </w:rPr>
              <w:t>its form, content and use as</w:t>
            </w:r>
            <w:r w:rsidRPr="00992090">
              <w:rPr>
                <w:color w:val="000000"/>
              </w:rPr>
              <w:t xml:space="preserve"> set out in regulation on conformity marking.</w:t>
            </w:r>
          </w:p>
          <w:p w:rsidR="0044738B" w:rsidRPr="00992090" w:rsidRDefault="0044738B" w:rsidP="004623BB">
            <w:pPr>
              <w:framePr w:hSpace="180" w:wrap="around" w:vAnchor="text" w:hAnchor="text" w:x="-522" w:y="1"/>
              <w:autoSpaceDE w:val="0"/>
              <w:autoSpaceDN w:val="0"/>
              <w:adjustRightInd w:val="0"/>
              <w:spacing w:line="20" w:lineRule="atLeast"/>
              <w:suppressOverlap/>
              <w:jc w:val="both"/>
              <w:rPr>
                <w:color w:val="000000"/>
              </w:rPr>
            </w:pPr>
          </w:p>
          <w:p w:rsidR="00E8499C" w:rsidRPr="00992090" w:rsidRDefault="00E8499C" w:rsidP="004623BB">
            <w:pPr>
              <w:framePr w:hSpace="180" w:wrap="around" w:vAnchor="text" w:hAnchor="text" w:x="-522" w:y="1"/>
              <w:spacing w:line="20" w:lineRule="atLeast"/>
              <w:suppressOverlap/>
              <w:jc w:val="center"/>
              <w:rPr>
                <w:b/>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19</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Rules and conditions for affixing the conformity marking</w:t>
            </w:r>
          </w:p>
          <w:p w:rsidR="00E8499C" w:rsidRPr="00992090" w:rsidRDefault="00E8499C"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1. Conformity marking shall be affixed visibly, legibly and indelibly to the electrical </w:t>
            </w:r>
            <w:r w:rsidRPr="00992090">
              <w:rPr>
                <w:color w:val="000000"/>
              </w:rPr>
              <w:lastRenderedPageBreak/>
              <w:t>equipment or to its data plate. Where that is not possible or not warranted on account of the nature of the electrical equipment, it shall be affixed to the packaging and to the accompanying documents.</w:t>
            </w:r>
          </w:p>
          <w:p w:rsidR="00F20F50" w:rsidRPr="00992090" w:rsidRDefault="00F20F50" w:rsidP="004623BB">
            <w:pPr>
              <w:framePr w:hSpace="180" w:wrap="around" w:vAnchor="text" w:hAnchor="text" w:x="-522" w:y="1"/>
              <w:spacing w:line="20" w:lineRule="atLeast"/>
              <w:suppressOverlap/>
              <w:jc w:val="both"/>
              <w:rPr>
                <w:color w:val="000000"/>
              </w:rPr>
            </w:pPr>
          </w:p>
          <w:p w:rsidR="00F565C7" w:rsidRPr="00992090" w:rsidRDefault="00F565C7"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2. Conformity marking shall be affixed by the economic operator responsible for placing the electrical equipment on the market before it is placed on the market.</w:t>
            </w:r>
          </w:p>
          <w:p w:rsidR="00E8499C" w:rsidRPr="00992090" w:rsidRDefault="00E8499C"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3. Competent market surveillance authority shall ensure the correct application of the provisions governing the conformity marking and shall take appropriate action in accordance with the law in the event of improper use of that marking.</w:t>
            </w:r>
          </w:p>
          <w:p w:rsidR="005C2134" w:rsidRPr="00992090" w:rsidRDefault="005C2134" w:rsidP="004623BB">
            <w:pPr>
              <w:framePr w:hSpace="180" w:wrap="around" w:vAnchor="text" w:hAnchor="text" w:x="-522" w:y="1"/>
              <w:spacing w:line="20" w:lineRule="atLeast"/>
              <w:suppressOverlap/>
              <w:jc w:val="both"/>
              <w:rPr>
                <w:color w:val="000000"/>
              </w:rPr>
            </w:pPr>
          </w:p>
          <w:p w:rsidR="005C2134" w:rsidRPr="00992090" w:rsidRDefault="005C2134" w:rsidP="004623BB">
            <w:pPr>
              <w:framePr w:hSpace="180" w:wrap="around" w:vAnchor="text" w:hAnchor="text" w:x="-522" w:y="1"/>
              <w:spacing w:line="20" w:lineRule="atLeast"/>
              <w:suppressOverlap/>
              <w:jc w:val="center"/>
              <w:rPr>
                <w:b/>
                <w:bCs/>
                <w:color w:val="000000"/>
              </w:rPr>
            </w:pPr>
          </w:p>
          <w:p w:rsidR="003807FF" w:rsidRPr="00992090" w:rsidRDefault="003807FF"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CHAPTER 4</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MARKET SURVEILLANCE</w:t>
            </w:r>
          </w:p>
          <w:p w:rsidR="005C2134" w:rsidRPr="00992090" w:rsidRDefault="005C2134"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20</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Market surveillance and control of electrical equipment entering the market</w:t>
            </w:r>
          </w:p>
          <w:p w:rsidR="005C2134" w:rsidRPr="00992090" w:rsidRDefault="005C2134"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1. Articles </w:t>
            </w:r>
            <w:r w:rsidR="00F946C3" w:rsidRPr="00992090">
              <w:rPr>
                <w:color w:val="000000"/>
              </w:rPr>
              <w:t>32</w:t>
            </w:r>
            <w:r w:rsidRPr="00992090">
              <w:rPr>
                <w:color w:val="000000"/>
              </w:rPr>
              <w:t xml:space="preserve"> to </w:t>
            </w:r>
            <w:r w:rsidR="00F946C3" w:rsidRPr="00992090">
              <w:rPr>
                <w:color w:val="000000"/>
              </w:rPr>
              <w:t>58</w:t>
            </w:r>
            <w:r w:rsidRPr="00992090">
              <w:rPr>
                <w:color w:val="000000"/>
              </w:rPr>
              <w:t xml:space="preserve"> of Law on Technical </w:t>
            </w:r>
            <w:r w:rsidRPr="00992090">
              <w:rPr>
                <w:color w:val="000000"/>
              </w:rPr>
              <w:lastRenderedPageBreak/>
              <w:t>Requirements for Products and Conformity Assessment shall apply to market surveillance of electrical equipment and its entering the Kosovo market.</w:t>
            </w:r>
          </w:p>
          <w:p w:rsidR="002E0803" w:rsidRPr="00992090" w:rsidRDefault="002E0803" w:rsidP="004623BB">
            <w:pPr>
              <w:pStyle w:val="PlainText"/>
              <w:framePr w:hSpace="180" w:wrap="around" w:vAnchor="text" w:hAnchor="text" w:x="-522" w:y="1"/>
              <w:spacing w:line="20" w:lineRule="atLeast"/>
              <w:suppressOverlap/>
              <w:jc w:val="both"/>
              <w:rPr>
                <w:rFonts w:ascii="Times New Roman" w:hAnsi="Times New Roman"/>
                <w:color w:val="000000"/>
                <w:sz w:val="24"/>
                <w:szCs w:val="24"/>
                <w:lang w:val="sr-Latn-CS"/>
              </w:rPr>
            </w:pPr>
          </w:p>
          <w:p w:rsidR="002E0803" w:rsidRPr="00992090" w:rsidRDefault="002E0803" w:rsidP="004623BB">
            <w:pPr>
              <w:pStyle w:val="PlainText"/>
              <w:framePr w:hSpace="180" w:wrap="around" w:vAnchor="text" w:hAnchor="text" w:x="-522" w:y="1"/>
              <w:spacing w:line="20" w:lineRule="atLeast"/>
              <w:suppressOverlap/>
              <w:jc w:val="both"/>
              <w:rPr>
                <w:rStyle w:val="hps"/>
                <w:rFonts w:ascii="Times New Roman" w:hAnsi="Times New Roman"/>
                <w:sz w:val="24"/>
                <w:szCs w:val="24"/>
                <w:lang w:val="sr-Latn-CS"/>
              </w:rPr>
            </w:pPr>
            <w:r w:rsidRPr="00992090">
              <w:rPr>
                <w:rFonts w:ascii="Times New Roman" w:hAnsi="Times New Roman"/>
                <w:color w:val="000000"/>
                <w:sz w:val="24"/>
                <w:szCs w:val="24"/>
                <w:lang w:val="sr-Latn-CS"/>
              </w:rPr>
              <w:t xml:space="preserve">2. </w:t>
            </w:r>
            <w:r w:rsidRPr="00992090">
              <w:rPr>
                <w:rStyle w:val="hps"/>
                <w:rFonts w:ascii="Times New Roman" w:hAnsi="Times New Roman"/>
                <w:sz w:val="24"/>
                <w:szCs w:val="24"/>
                <w:lang w:val="sr-Latn-CS"/>
              </w:rPr>
              <w:t>The enforcement and supervision of this Regulation is carried out by the Market Inspectorate of the Ministry of Trade and Industry.</w:t>
            </w:r>
          </w:p>
          <w:p w:rsidR="005C2134" w:rsidRPr="00992090" w:rsidRDefault="005C2134" w:rsidP="004623BB">
            <w:pPr>
              <w:pStyle w:val="PlainText"/>
              <w:framePr w:hSpace="180" w:wrap="around" w:vAnchor="text" w:hAnchor="text" w:x="-522" w:y="1"/>
              <w:spacing w:line="20" w:lineRule="atLeast"/>
              <w:suppressOverlap/>
              <w:jc w:val="both"/>
              <w:rPr>
                <w:rStyle w:val="hps"/>
                <w:rFonts w:ascii="Times New Roman" w:hAnsi="Times New Roman"/>
                <w:sz w:val="24"/>
                <w:szCs w:val="24"/>
                <w:lang w:val="sr-Latn-CS"/>
              </w:rPr>
            </w:pPr>
          </w:p>
          <w:p w:rsidR="002E0803" w:rsidRPr="00992090" w:rsidRDefault="002E0803" w:rsidP="004623BB">
            <w:pPr>
              <w:pStyle w:val="PlainText"/>
              <w:framePr w:hSpace="180" w:wrap="around" w:vAnchor="text" w:hAnchor="text" w:x="-522" w:y="1"/>
              <w:spacing w:line="20" w:lineRule="atLeast"/>
              <w:suppressOverlap/>
              <w:jc w:val="both"/>
              <w:rPr>
                <w:rStyle w:val="hps"/>
                <w:rFonts w:ascii="Calibri" w:hAnsi="Calibri"/>
                <w:sz w:val="24"/>
                <w:szCs w:val="24"/>
                <w:lang w:val="sr-Latn-CS"/>
              </w:rPr>
            </w:pPr>
            <w:r w:rsidRPr="00992090">
              <w:rPr>
                <w:rStyle w:val="hps"/>
                <w:rFonts w:ascii="Times New Roman" w:hAnsi="Times New Roman"/>
                <w:sz w:val="24"/>
                <w:szCs w:val="24"/>
                <w:lang w:val="sr-Latn-CS"/>
              </w:rPr>
              <w:t>3. Without prejudice to paragraph 1 of this Article, the enforcement and supervision of this Regulation in regard to the radio and telecommunications equipment is carried out by the Regulatory Authority of Electronic and Postal Communications (ARKEP</w:t>
            </w:r>
            <w:r w:rsidRPr="00992090">
              <w:rPr>
                <w:rStyle w:val="hps"/>
                <w:rFonts w:ascii="Calibri" w:hAnsi="Calibri"/>
                <w:sz w:val="24"/>
                <w:szCs w:val="24"/>
                <w:lang w:val="sr-Latn-CS"/>
              </w:rPr>
              <w:t>).</w:t>
            </w:r>
          </w:p>
          <w:p w:rsidR="005C2134" w:rsidRPr="00992090" w:rsidRDefault="005C2134" w:rsidP="004623BB">
            <w:pPr>
              <w:pStyle w:val="PlainText"/>
              <w:framePr w:hSpace="180" w:wrap="around" w:vAnchor="text" w:hAnchor="text" w:x="-522" w:y="1"/>
              <w:spacing w:line="20" w:lineRule="atLeast"/>
              <w:suppressOverlap/>
              <w:jc w:val="both"/>
              <w:rPr>
                <w:rFonts w:ascii="Calibri" w:hAnsi="Calibri"/>
                <w:sz w:val="24"/>
                <w:szCs w:val="24"/>
                <w:lang w:val="sr-Latn-CS"/>
              </w:rPr>
            </w:pPr>
          </w:p>
          <w:p w:rsidR="003807FF" w:rsidRPr="00992090" w:rsidRDefault="003807FF" w:rsidP="007B17C3">
            <w:pPr>
              <w:framePr w:hSpace="180" w:wrap="around" w:vAnchor="text" w:hAnchor="text" w:x="-522" w:y="1"/>
              <w:spacing w:line="20" w:lineRule="atLeast"/>
              <w:suppressOverlap/>
              <w:rPr>
                <w:b/>
                <w:iCs/>
                <w:color w:val="000000"/>
              </w:rPr>
            </w:pPr>
          </w:p>
          <w:p w:rsidR="003807FF" w:rsidRPr="00992090" w:rsidRDefault="003807FF" w:rsidP="004623BB">
            <w:pPr>
              <w:framePr w:hSpace="180" w:wrap="around" w:vAnchor="text" w:hAnchor="text" w:x="-522" w:y="1"/>
              <w:spacing w:line="20" w:lineRule="atLeast"/>
              <w:suppressOverlap/>
              <w:jc w:val="center"/>
              <w:rPr>
                <w:b/>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21</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Procedure for dealing with electrical equipment presenting a risk</w:t>
            </w:r>
          </w:p>
          <w:p w:rsidR="005C2134" w:rsidRPr="00992090" w:rsidRDefault="005C2134"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1. Where, the market surveillance authorities have sufficient reason to believe that electrical equipment covered by this regulation presents a risk to the health or safety of persons or domestic animals, or to property, they shall carry out an evaluation in </w:t>
            </w:r>
            <w:r w:rsidRPr="00992090">
              <w:rPr>
                <w:color w:val="000000"/>
              </w:rPr>
              <w:lastRenderedPageBreak/>
              <w:t>relation to the electrical equipment concerned covering all relevant requirements laid down in this Regulation. The relevant economic operators shall cooperate as necessary with the market surveillance authorities for that purpose.</w:t>
            </w:r>
          </w:p>
          <w:p w:rsidR="005C2134" w:rsidRPr="00992090" w:rsidRDefault="005C2134"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2.Where, in the course of the evaluation, referred to in paragraph</w:t>
            </w:r>
            <w:r w:rsidR="007B17C3" w:rsidRPr="00992090">
              <w:rPr>
                <w:color w:val="000000"/>
              </w:rPr>
              <w:t xml:space="preserve"> 1 of this article</w:t>
            </w:r>
            <w:r w:rsidRPr="00992090">
              <w:rPr>
                <w:color w:val="000000"/>
              </w:rPr>
              <w:t>, the market surveillance authorities find that the electrical equipment does not comply with the requirements laid down in this Regulation, they shall, without delay, require the relevant economic operator to take all the appropriate corrective actions to bring the electrical equipment into compliance with those requirements, to withdraw the electrical equipment from the market, or to recall it within a reasonable period, commensurate with the nature of the risk, as they may prescribe.</w:t>
            </w:r>
          </w:p>
          <w:p w:rsidR="005C2134" w:rsidRPr="00992090" w:rsidRDefault="005C2134"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3. Article </w:t>
            </w:r>
            <w:r w:rsidR="007E0DA3" w:rsidRPr="00992090">
              <w:rPr>
                <w:color w:val="000000"/>
              </w:rPr>
              <w:t>47</w:t>
            </w:r>
            <w:r w:rsidRPr="00992090">
              <w:rPr>
                <w:color w:val="000000"/>
              </w:rPr>
              <w:t xml:space="preserve"> of Law on Technical Requirements for Products and Conformity Assessment shall apply to the measures referred to in the second paragraph of this Article.</w:t>
            </w:r>
          </w:p>
          <w:p w:rsidR="005C2134" w:rsidRPr="00992090" w:rsidRDefault="005C2134"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4. Where the relevant economic operator does </w:t>
            </w:r>
            <w:r w:rsidRPr="00992090">
              <w:rPr>
                <w:color w:val="000000"/>
              </w:rPr>
              <w:lastRenderedPageBreak/>
              <w:t>not take the adequate corrective action within the period referred to in the second paragraph of this Article, the competent market surveillance authorities shall take all appropriate provisional measures to prohibit or restrict the electrical equipment’s being made available on the market, to withdraw the electrical equipment from that market or to recall it.</w:t>
            </w:r>
          </w:p>
          <w:p w:rsidR="005C2134" w:rsidRPr="00992090" w:rsidRDefault="005C2134" w:rsidP="004623BB">
            <w:pPr>
              <w:framePr w:hSpace="180" w:wrap="around" w:vAnchor="text" w:hAnchor="text" w:x="-522" w:y="1"/>
              <w:spacing w:line="20" w:lineRule="atLeast"/>
              <w:suppressOverlap/>
              <w:jc w:val="both"/>
              <w:rPr>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5. Competent market surveillance authorities shall ensure that appropriate restrictive measures are taken in respect to the electrical equipment concerned, such as withdrawal of the electrical equipment from the market, without delay.</w:t>
            </w:r>
          </w:p>
          <w:p w:rsidR="005C2134" w:rsidRPr="00992090" w:rsidRDefault="005C2134" w:rsidP="004623BB">
            <w:pPr>
              <w:framePr w:hSpace="180" w:wrap="around" w:vAnchor="text" w:hAnchor="text" w:x="-522" w:y="1"/>
              <w:spacing w:line="20" w:lineRule="atLeast"/>
              <w:suppressOverlap/>
              <w:jc w:val="both"/>
              <w:rPr>
                <w:color w:val="000000"/>
              </w:rPr>
            </w:pPr>
          </w:p>
          <w:p w:rsidR="003807FF" w:rsidRPr="00992090" w:rsidRDefault="003807FF" w:rsidP="004623BB">
            <w:pPr>
              <w:framePr w:hSpace="180" w:wrap="around" w:vAnchor="text" w:hAnchor="text" w:x="-522" w:y="1"/>
              <w:spacing w:line="20" w:lineRule="atLeast"/>
              <w:suppressOverlap/>
              <w:jc w:val="center"/>
              <w:rPr>
                <w:b/>
                <w:iCs/>
                <w:color w:val="000000"/>
              </w:rPr>
            </w:pPr>
          </w:p>
          <w:p w:rsidR="003807FF" w:rsidRPr="00992090" w:rsidRDefault="003807FF" w:rsidP="004623BB">
            <w:pPr>
              <w:framePr w:hSpace="180" w:wrap="around" w:vAnchor="text" w:hAnchor="text" w:x="-522" w:y="1"/>
              <w:spacing w:line="20" w:lineRule="atLeast"/>
              <w:suppressOverlap/>
              <w:jc w:val="center"/>
              <w:rPr>
                <w:b/>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22</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Compliant electrical equipment which presents a risk</w:t>
            </w:r>
          </w:p>
          <w:p w:rsidR="005C2134" w:rsidRPr="00992090" w:rsidRDefault="005C2134"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both"/>
              <w:rPr>
                <w:color w:val="000000"/>
              </w:rPr>
            </w:pPr>
            <w:r w:rsidRPr="00992090">
              <w:rPr>
                <w:color w:val="000000"/>
              </w:rPr>
              <w:t xml:space="preserve">1. Where, having carried out an evaluation under Article 20 paragraph 1 of this Regulation, a competent market surveillance authority finds that although the electrical equipment is in compliance with this Regulation, it presents a risk to the health or </w:t>
            </w:r>
            <w:r w:rsidRPr="00992090">
              <w:rPr>
                <w:color w:val="000000"/>
              </w:rPr>
              <w:lastRenderedPageBreak/>
              <w:t>safety of persons, or to domestic animals or to property, it shall require the relevant economic operator to take all appropriate measures to ensure that the electrical equipment concerned, when placed on the market, no longer presents that risk, to withdraw the electrical equipment from the market or to recall it within a reasonable period, commensurate with the nature of the risk, as it may prescribe.</w:t>
            </w:r>
          </w:p>
          <w:p w:rsidR="00415C94" w:rsidRPr="00992090" w:rsidRDefault="00415C94" w:rsidP="004623BB">
            <w:pPr>
              <w:framePr w:hSpace="180" w:wrap="around" w:vAnchor="text" w:hAnchor="text" w:x="-522" w:y="1"/>
              <w:spacing w:line="20" w:lineRule="atLeast"/>
              <w:suppressOverlap/>
              <w:jc w:val="both"/>
              <w:rPr>
                <w:color w:val="000000"/>
              </w:rPr>
            </w:pPr>
          </w:p>
          <w:p w:rsidR="003807FF" w:rsidRPr="00992090" w:rsidRDefault="002E0803" w:rsidP="00F565C7">
            <w:pPr>
              <w:framePr w:hSpace="180" w:wrap="around" w:vAnchor="text" w:hAnchor="text" w:x="-522" w:y="1"/>
              <w:spacing w:line="20" w:lineRule="atLeast"/>
              <w:suppressOverlap/>
              <w:jc w:val="both"/>
              <w:rPr>
                <w:color w:val="000000"/>
              </w:rPr>
            </w:pPr>
            <w:r w:rsidRPr="00992090">
              <w:rPr>
                <w:color w:val="000000"/>
              </w:rPr>
              <w:t xml:space="preserve">2. The economic operator shall ensure that corrective action is taken in respect of all the electrical equipment concerned that he has made available on the market. </w:t>
            </w:r>
          </w:p>
          <w:p w:rsidR="003807FF" w:rsidRPr="00992090" w:rsidRDefault="003807FF" w:rsidP="00F565C7">
            <w:pPr>
              <w:framePr w:hSpace="180" w:wrap="around" w:vAnchor="text" w:hAnchor="text" w:x="-522" w:y="1"/>
              <w:spacing w:line="20" w:lineRule="atLeast"/>
              <w:suppressOverlap/>
              <w:rPr>
                <w:b/>
                <w:bCs/>
                <w:color w:val="000000"/>
              </w:rPr>
            </w:pP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CHAPTER 5</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t>TRANSITIONAL AND FINAL PROVISIONS</w:t>
            </w:r>
          </w:p>
          <w:p w:rsidR="005C2134" w:rsidRPr="00992090" w:rsidRDefault="005C2134" w:rsidP="004623BB">
            <w:pPr>
              <w:framePr w:hSpace="180" w:wrap="around" w:vAnchor="text" w:hAnchor="text" w:x="-522" w:y="1"/>
              <w:spacing w:line="20" w:lineRule="atLeast"/>
              <w:suppressOverlap/>
              <w:jc w:val="center"/>
              <w:rPr>
                <w:b/>
                <w:b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23</w:t>
            </w:r>
          </w:p>
          <w:p w:rsidR="005C2134" w:rsidRPr="00992090" w:rsidRDefault="00A06DEE" w:rsidP="004623BB">
            <w:pPr>
              <w:framePr w:hSpace="180" w:wrap="around" w:vAnchor="text" w:hAnchor="text" w:x="-522" w:y="1"/>
              <w:spacing w:line="20" w:lineRule="atLeast"/>
              <w:suppressOverlap/>
              <w:jc w:val="center"/>
              <w:rPr>
                <w:b/>
              </w:rPr>
            </w:pPr>
            <w:r w:rsidRPr="00992090">
              <w:rPr>
                <w:b/>
              </w:rPr>
              <w:t>Repealing provisions</w:t>
            </w:r>
          </w:p>
          <w:p w:rsidR="00A06DEE" w:rsidRPr="00992090" w:rsidRDefault="00A06DEE" w:rsidP="004623BB">
            <w:pPr>
              <w:framePr w:hSpace="180" w:wrap="around" w:vAnchor="text" w:hAnchor="text" w:x="-522" w:y="1"/>
              <w:spacing w:line="20" w:lineRule="atLeast"/>
              <w:suppressOverlap/>
              <w:jc w:val="center"/>
              <w:rPr>
                <w:b/>
                <w:bCs/>
                <w:color w:val="000000"/>
              </w:rPr>
            </w:pPr>
          </w:p>
          <w:p w:rsidR="005C2134" w:rsidRPr="00992090" w:rsidRDefault="002E0803" w:rsidP="0034077E">
            <w:pPr>
              <w:jc w:val="both"/>
            </w:pPr>
            <w:r w:rsidRPr="00992090">
              <w:rPr>
                <w:color w:val="000000"/>
              </w:rPr>
              <w:t xml:space="preserve"> </w:t>
            </w:r>
            <w:r w:rsidR="00A06DEE" w:rsidRPr="00992090">
              <w:rPr>
                <w:sz w:val="23"/>
                <w:szCs w:val="23"/>
              </w:rPr>
              <w:t>The entry into force of this Regulation repeals the R</w:t>
            </w:r>
            <w:r w:rsidR="004E3534" w:rsidRPr="00992090">
              <w:rPr>
                <w:sz w:val="23"/>
                <w:szCs w:val="23"/>
              </w:rPr>
              <w:t>egulation</w:t>
            </w:r>
            <w:r w:rsidR="00A06DEE" w:rsidRPr="00992090">
              <w:rPr>
                <w:sz w:val="23"/>
                <w:szCs w:val="23"/>
              </w:rPr>
              <w:t xml:space="preserve"> </w:t>
            </w:r>
            <w:r w:rsidR="003C5337" w:rsidRPr="00992090">
              <w:t>No. 0</w:t>
            </w:r>
            <w:r w:rsidR="004E3534" w:rsidRPr="00992090">
              <w:t>5</w:t>
            </w:r>
            <w:r w:rsidR="003C5337" w:rsidRPr="00992090">
              <w:t>/201</w:t>
            </w:r>
            <w:r w:rsidR="004E3534" w:rsidRPr="00992090">
              <w:t>6</w:t>
            </w:r>
            <w:r w:rsidR="003C5337" w:rsidRPr="00992090">
              <w:t xml:space="preserve"> </w:t>
            </w:r>
            <w:r w:rsidR="003C6CA2" w:rsidRPr="00992090">
              <w:t>on electrical equipment designed for use within certain voltage limits</w:t>
            </w:r>
          </w:p>
          <w:p w:rsidR="00F20F50" w:rsidRPr="00992090" w:rsidRDefault="00F20F50" w:rsidP="004623BB">
            <w:pPr>
              <w:framePr w:hSpace="180" w:wrap="around" w:vAnchor="text" w:hAnchor="text" w:x="-522" w:y="1"/>
              <w:spacing w:line="20" w:lineRule="atLeast"/>
              <w:suppressOverlap/>
              <w:jc w:val="center"/>
              <w:rPr>
                <w:b/>
                <w:iCs/>
                <w:color w:val="000000"/>
              </w:rPr>
            </w:pPr>
          </w:p>
          <w:p w:rsidR="002E0803" w:rsidRPr="00992090" w:rsidRDefault="002E0803" w:rsidP="004623BB">
            <w:pPr>
              <w:framePr w:hSpace="180" w:wrap="around" w:vAnchor="text" w:hAnchor="text" w:x="-522" w:y="1"/>
              <w:spacing w:line="20" w:lineRule="atLeast"/>
              <w:suppressOverlap/>
              <w:jc w:val="center"/>
              <w:rPr>
                <w:b/>
                <w:iCs/>
                <w:color w:val="000000"/>
              </w:rPr>
            </w:pPr>
            <w:r w:rsidRPr="00992090">
              <w:rPr>
                <w:b/>
                <w:iCs/>
                <w:color w:val="000000"/>
              </w:rPr>
              <w:t>Article 2</w:t>
            </w:r>
            <w:r w:rsidR="00196075" w:rsidRPr="00992090">
              <w:rPr>
                <w:b/>
                <w:iCs/>
                <w:color w:val="000000"/>
              </w:rPr>
              <w:t>5</w:t>
            </w:r>
          </w:p>
          <w:p w:rsidR="002E0803" w:rsidRPr="00992090" w:rsidRDefault="002E0803" w:rsidP="004623BB">
            <w:pPr>
              <w:framePr w:hSpace="180" w:wrap="around" w:vAnchor="text" w:hAnchor="text" w:x="-522" w:y="1"/>
              <w:spacing w:line="20" w:lineRule="atLeast"/>
              <w:suppressOverlap/>
              <w:jc w:val="center"/>
              <w:rPr>
                <w:b/>
                <w:bCs/>
                <w:color w:val="000000"/>
              </w:rPr>
            </w:pPr>
            <w:r w:rsidRPr="00992090">
              <w:rPr>
                <w:b/>
                <w:bCs/>
                <w:color w:val="000000"/>
              </w:rPr>
              <w:lastRenderedPageBreak/>
              <w:t>Entry into force</w:t>
            </w:r>
          </w:p>
          <w:p w:rsidR="005C2134" w:rsidRPr="00992090" w:rsidRDefault="005C2134" w:rsidP="004623BB">
            <w:pPr>
              <w:framePr w:hSpace="180" w:wrap="around" w:vAnchor="text" w:hAnchor="text" w:x="-522" w:y="1"/>
              <w:spacing w:line="20" w:lineRule="atLeast"/>
              <w:suppressOverlap/>
              <w:jc w:val="center"/>
              <w:rPr>
                <w:b/>
                <w:bCs/>
                <w:color w:val="000000"/>
              </w:rPr>
            </w:pPr>
          </w:p>
          <w:p w:rsidR="008444DC" w:rsidRPr="00992090" w:rsidRDefault="002E0803" w:rsidP="004623BB">
            <w:pPr>
              <w:spacing w:line="20" w:lineRule="atLeast"/>
              <w:jc w:val="both"/>
            </w:pPr>
            <w:r w:rsidRPr="00992090">
              <w:rPr>
                <w:color w:val="000000"/>
              </w:rPr>
              <w:t xml:space="preserve">This Regulation </w:t>
            </w:r>
            <w:r w:rsidR="00562C0F" w:rsidRPr="00992090">
              <w:t>enters</w:t>
            </w:r>
            <w:r w:rsidR="00FA622B" w:rsidRPr="00992090">
              <w:t xml:space="preserve"> </w:t>
            </w:r>
            <w:r w:rsidR="008444DC" w:rsidRPr="00992090">
              <w:t xml:space="preserve">into force 7 </w:t>
            </w:r>
            <w:r w:rsidR="000B0DC6" w:rsidRPr="00992090">
              <w:t xml:space="preserve">(seven) </w:t>
            </w:r>
            <w:r w:rsidR="008444DC" w:rsidRPr="00992090">
              <w:t xml:space="preserve">days </w:t>
            </w:r>
            <w:r w:rsidR="00562C0F" w:rsidRPr="00992090">
              <w:t xml:space="preserve">after it is signed by </w:t>
            </w:r>
            <w:r w:rsidR="008444DC" w:rsidRPr="00992090">
              <w:t>the Minister of the Ministry of Trade and Industry.</w:t>
            </w:r>
          </w:p>
          <w:p w:rsidR="008444DC" w:rsidRPr="00992090" w:rsidRDefault="008444DC" w:rsidP="004623BB">
            <w:pPr>
              <w:spacing w:line="20" w:lineRule="atLeast"/>
              <w:jc w:val="both"/>
            </w:pPr>
          </w:p>
          <w:p w:rsidR="00562C0F" w:rsidRPr="00992090" w:rsidRDefault="00562C0F" w:rsidP="004623BB">
            <w:pPr>
              <w:spacing w:line="20" w:lineRule="atLeast"/>
              <w:jc w:val="both"/>
            </w:pPr>
          </w:p>
          <w:p w:rsidR="005C2134" w:rsidRPr="00992090" w:rsidRDefault="005C2134" w:rsidP="004623BB">
            <w:pPr>
              <w:spacing w:line="20" w:lineRule="atLeast"/>
              <w:jc w:val="both"/>
              <w:rPr>
                <w:b/>
              </w:rPr>
            </w:pPr>
          </w:p>
          <w:p w:rsidR="005C2134" w:rsidRPr="00992090" w:rsidRDefault="005C2134" w:rsidP="004623BB">
            <w:pPr>
              <w:spacing w:line="20" w:lineRule="atLeast"/>
              <w:jc w:val="both"/>
              <w:rPr>
                <w:b/>
              </w:rPr>
            </w:pPr>
          </w:p>
          <w:p w:rsidR="009D326A" w:rsidRPr="00992090" w:rsidRDefault="009D326A" w:rsidP="004623BB">
            <w:pPr>
              <w:spacing w:line="20" w:lineRule="atLeast"/>
              <w:jc w:val="both"/>
              <w:rPr>
                <w:b/>
              </w:rPr>
            </w:pPr>
          </w:p>
          <w:p w:rsidR="005C2134" w:rsidRPr="00992090" w:rsidRDefault="005C2134" w:rsidP="004623BB">
            <w:pPr>
              <w:spacing w:line="20" w:lineRule="atLeast"/>
              <w:jc w:val="both"/>
              <w:rPr>
                <w:b/>
              </w:rPr>
            </w:pPr>
          </w:p>
          <w:p w:rsidR="009D326A" w:rsidRPr="00992090" w:rsidRDefault="009D326A" w:rsidP="004623BB">
            <w:pPr>
              <w:spacing w:line="20" w:lineRule="atLeast"/>
              <w:jc w:val="both"/>
              <w:rPr>
                <w:b/>
              </w:rPr>
            </w:pPr>
          </w:p>
          <w:p w:rsidR="0034077E" w:rsidRPr="00992090" w:rsidRDefault="0034077E" w:rsidP="0034077E">
            <w:pPr>
              <w:spacing w:line="20" w:lineRule="atLeast"/>
              <w:jc w:val="right"/>
              <w:rPr>
                <w:b/>
              </w:rPr>
            </w:pPr>
          </w:p>
          <w:p w:rsidR="008444DC" w:rsidRPr="00992090" w:rsidRDefault="008444DC" w:rsidP="0034077E">
            <w:pPr>
              <w:spacing w:line="20" w:lineRule="atLeast"/>
              <w:jc w:val="right"/>
              <w:rPr>
                <w:b/>
              </w:rPr>
            </w:pPr>
            <w:r w:rsidRPr="00992090">
              <w:rPr>
                <w:b/>
              </w:rPr>
              <w:t>B</w:t>
            </w:r>
            <w:r w:rsidR="0034077E" w:rsidRPr="00992090">
              <w:rPr>
                <w:b/>
              </w:rPr>
              <w:t>ajram HASANI</w:t>
            </w:r>
          </w:p>
          <w:p w:rsidR="008444DC" w:rsidRPr="00992090" w:rsidRDefault="008444DC" w:rsidP="0034077E">
            <w:pPr>
              <w:spacing w:line="20" w:lineRule="atLeast"/>
              <w:jc w:val="right"/>
            </w:pPr>
          </w:p>
          <w:p w:rsidR="008444DC" w:rsidRPr="00992090" w:rsidRDefault="00C94221" w:rsidP="0034077E">
            <w:pPr>
              <w:spacing w:line="20" w:lineRule="atLeast"/>
              <w:jc w:val="right"/>
              <w:rPr>
                <w:b/>
              </w:rPr>
            </w:pPr>
            <w:r w:rsidRPr="00992090">
              <w:rPr>
                <w:b/>
              </w:rPr>
              <w:t>_______________________</w:t>
            </w:r>
          </w:p>
          <w:p w:rsidR="00776E64" w:rsidRPr="00992090" w:rsidRDefault="00776E64" w:rsidP="0034077E">
            <w:pPr>
              <w:spacing w:line="20" w:lineRule="atLeast"/>
              <w:jc w:val="right"/>
              <w:rPr>
                <w:b/>
              </w:rPr>
            </w:pPr>
            <w:r w:rsidRPr="00992090">
              <w:rPr>
                <w:b/>
              </w:rPr>
              <w:t>Minister of the Ministry of Trade and Industry</w:t>
            </w:r>
          </w:p>
          <w:p w:rsidR="00776E64" w:rsidRPr="00992090" w:rsidRDefault="00776E64" w:rsidP="0034077E">
            <w:pPr>
              <w:spacing w:line="20" w:lineRule="atLeast"/>
              <w:jc w:val="right"/>
            </w:pPr>
          </w:p>
          <w:p w:rsidR="008444DC" w:rsidRPr="00992090" w:rsidRDefault="00EB785E" w:rsidP="0034077E">
            <w:pPr>
              <w:spacing w:line="20" w:lineRule="atLeast"/>
              <w:jc w:val="right"/>
            </w:pPr>
            <w:r w:rsidRPr="00992090">
              <w:t>Prishtinë</w:t>
            </w:r>
            <w:r w:rsidR="006A29C5" w:rsidRPr="00992090">
              <w:t>,</w:t>
            </w:r>
            <w:r w:rsidRPr="00992090">
              <w:t xml:space="preserve"> </w:t>
            </w:r>
            <w:r w:rsidR="0034077E" w:rsidRPr="00992090">
              <w:t>00</w:t>
            </w:r>
            <w:r w:rsidR="00884148" w:rsidRPr="00992090">
              <w:t>.</w:t>
            </w:r>
            <w:r w:rsidR="00F20F50" w:rsidRPr="00992090">
              <w:t>0</w:t>
            </w:r>
            <w:r w:rsidR="00F9533F" w:rsidRPr="00992090">
              <w:t>6</w:t>
            </w:r>
            <w:r w:rsidR="00884148" w:rsidRPr="00992090">
              <w:t>.</w:t>
            </w:r>
            <w:r w:rsidR="00776E64" w:rsidRPr="00992090">
              <w:t>201</w:t>
            </w:r>
            <w:r w:rsidR="0034077E" w:rsidRPr="00992090">
              <w:t>8</w:t>
            </w:r>
            <w:r w:rsidR="00776E64" w:rsidRPr="00992090">
              <w:t xml:space="preserve">                              </w:t>
            </w:r>
          </w:p>
          <w:p w:rsidR="00364633" w:rsidRPr="00992090" w:rsidRDefault="008444DC" w:rsidP="004623BB">
            <w:pPr>
              <w:spacing w:line="20" w:lineRule="atLeast"/>
              <w:jc w:val="both"/>
            </w:pPr>
            <w:r w:rsidRPr="00992090">
              <w:t xml:space="preserve">                       </w:t>
            </w:r>
          </w:p>
          <w:p w:rsidR="00CA59B5" w:rsidRPr="00992090" w:rsidRDefault="00CA59B5" w:rsidP="004623BB">
            <w:pPr>
              <w:pStyle w:val="ListParagraph"/>
              <w:spacing w:line="20" w:lineRule="atLeast"/>
              <w:ind w:left="0"/>
              <w:jc w:val="both"/>
              <w:rPr>
                <w:sz w:val="36"/>
                <w:szCs w:val="36"/>
                <w:lang w:val="sq-AL"/>
              </w:rPr>
            </w:pPr>
          </w:p>
          <w:p w:rsidR="00CA59B5" w:rsidRPr="00992090" w:rsidRDefault="00CA59B5" w:rsidP="004623BB">
            <w:pPr>
              <w:pStyle w:val="ListParagraph"/>
              <w:spacing w:line="20" w:lineRule="atLeast"/>
              <w:ind w:left="0"/>
              <w:jc w:val="both"/>
              <w:rPr>
                <w:sz w:val="36"/>
                <w:szCs w:val="36"/>
                <w:lang w:val="sq-AL"/>
              </w:rPr>
            </w:pPr>
          </w:p>
          <w:p w:rsidR="00CA59B5" w:rsidRPr="00992090" w:rsidRDefault="00CA59B5" w:rsidP="004623BB">
            <w:pPr>
              <w:pStyle w:val="ListParagraph"/>
              <w:spacing w:line="20" w:lineRule="atLeast"/>
              <w:ind w:left="0"/>
              <w:jc w:val="both"/>
              <w:rPr>
                <w:sz w:val="36"/>
                <w:szCs w:val="36"/>
                <w:lang w:val="sq-AL"/>
              </w:rPr>
            </w:pPr>
          </w:p>
          <w:p w:rsidR="00CA59B5" w:rsidRPr="00992090" w:rsidRDefault="00CA59B5" w:rsidP="004623BB">
            <w:pPr>
              <w:pStyle w:val="ListParagraph"/>
              <w:spacing w:line="20" w:lineRule="atLeast"/>
              <w:ind w:left="0"/>
              <w:jc w:val="both"/>
              <w:rPr>
                <w:sz w:val="36"/>
                <w:szCs w:val="36"/>
                <w:lang w:val="sq-AL"/>
              </w:rPr>
            </w:pPr>
          </w:p>
          <w:p w:rsidR="008F1466" w:rsidRPr="00992090" w:rsidRDefault="008F1466" w:rsidP="006E343D">
            <w:pPr>
              <w:pStyle w:val="ListParagraph"/>
              <w:spacing w:line="20" w:lineRule="atLeast"/>
              <w:ind w:left="0"/>
              <w:jc w:val="both"/>
              <w:rPr>
                <w:sz w:val="36"/>
                <w:szCs w:val="36"/>
                <w:lang w:val="sq-AL"/>
              </w:rPr>
            </w:pPr>
          </w:p>
        </w:tc>
        <w:tc>
          <w:tcPr>
            <w:tcW w:w="4680" w:type="dxa"/>
          </w:tcPr>
          <w:p w:rsidR="00E16E06" w:rsidRPr="00992090" w:rsidRDefault="00C55A03" w:rsidP="00F73308">
            <w:pPr>
              <w:spacing w:line="20" w:lineRule="atLeast"/>
              <w:jc w:val="center"/>
              <w:rPr>
                <w:b/>
                <w:lang w:val="sq-AL"/>
              </w:rPr>
            </w:pPr>
            <w:r w:rsidRPr="00992090">
              <w:rPr>
                <w:b/>
                <w:lang w:val="sq-AL"/>
              </w:rPr>
              <w:lastRenderedPageBreak/>
              <w:t>MINISTAR</w:t>
            </w:r>
            <w:r w:rsidR="00992090">
              <w:rPr>
                <w:b/>
                <w:lang w:val="sq-AL"/>
              </w:rPr>
              <w:t xml:space="preserve"> </w:t>
            </w:r>
            <w:bookmarkStart w:id="1" w:name="_GoBack"/>
            <w:bookmarkEnd w:id="1"/>
            <w:r w:rsidRPr="00992090">
              <w:rPr>
                <w:b/>
                <w:lang w:val="sq-AL"/>
              </w:rPr>
              <w:t xml:space="preserve"> MINISTARSTVA</w:t>
            </w:r>
            <w:r w:rsidR="00E16E06" w:rsidRPr="00992090">
              <w:rPr>
                <w:b/>
                <w:lang w:val="sq-AL"/>
              </w:rPr>
              <w:t xml:space="preserve"> TRGOVINE  I  INDUSTRIJE</w:t>
            </w:r>
          </w:p>
          <w:p w:rsidR="00E16E06" w:rsidRPr="00992090" w:rsidRDefault="00E16E06" w:rsidP="00E16E06">
            <w:pPr>
              <w:spacing w:line="20" w:lineRule="atLeast"/>
              <w:jc w:val="both"/>
              <w:rPr>
                <w:lang w:val="sq-AL"/>
              </w:rPr>
            </w:pPr>
          </w:p>
          <w:p w:rsidR="00E16E06" w:rsidRPr="00992090" w:rsidRDefault="00E16E06" w:rsidP="00E16E06">
            <w:pPr>
              <w:spacing w:line="20" w:lineRule="atLeast"/>
              <w:jc w:val="both"/>
              <w:rPr>
                <w:lang w:val="sq-AL"/>
              </w:rPr>
            </w:pPr>
            <w:r w:rsidRPr="00992090">
              <w:rPr>
                <w:lang w:val="sq-AL"/>
              </w:rPr>
              <w:t xml:space="preserve">U skladu </w:t>
            </w:r>
            <w:r w:rsidR="00060E15" w:rsidRPr="00992090">
              <w:t xml:space="preserve">sa članom </w:t>
            </w:r>
            <w:r w:rsidR="0045519F" w:rsidRPr="00992090">
              <w:t>9</w:t>
            </w:r>
            <w:r w:rsidR="00060E15" w:rsidRPr="00992090">
              <w:t xml:space="preserve">  Zakona br. 0</w:t>
            </w:r>
            <w:r w:rsidR="0045519F" w:rsidRPr="00992090">
              <w:t>6</w:t>
            </w:r>
            <w:r w:rsidR="00060E15" w:rsidRPr="00992090">
              <w:t>/L -0</w:t>
            </w:r>
            <w:r w:rsidR="0045519F" w:rsidRPr="00992090">
              <w:t>41</w:t>
            </w:r>
            <w:r w:rsidR="00060E15" w:rsidRPr="00992090">
              <w:t xml:space="preserve"> o Tehničkim uslovima za proizvode i procenjivanje usklađenosti</w:t>
            </w:r>
            <w:r w:rsidR="00BD563C" w:rsidRPr="00992090">
              <w:t>,</w:t>
            </w:r>
            <w:r w:rsidR="00D47423" w:rsidRPr="00992090">
              <w:t xml:space="preserve"> Službe</w:t>
            </w:r>
            <w:r w:rsidR="0045519F" w:rsidRPr="00992090">
              <w:t>ni List Republike Kosova / Br. 8</w:t>
            </w:r>
            <w:r w:rsidR="00D47423" w:rsidRPr="00992090">
              <w:t xml:space="preserve"> / </w:t>
            </w:r>
            <w:r w:rsidR="0045519F" w:rsidRPr="00992090">
              <w:t>15</w:t>
            </w:r>
            <w:r w:rsidR="00D47423" w:rsidRPr="00992090">
              <w:t xml:space="preserve"> </w:t>
            </w:r>
            <w:r w:rsidR="0045519F" w:rsidRPr="00992090">
              <w:t>Maj</w:t>
            </w:r>
            <w:r w:rsidR="00D47423" w:rsidRPr="00992090">
              <w:t xml:space="preserve"> 201</w:t>
            </w:r>
            <w:r w:rsidR="0045519F" w:rsidRPr="00992090">
              <w:t>8</w:t>
            </w:r>
            <w:r w:rsidR="00D47423" w:rsidRPr="00992090">
              <w:t xml:space="preserve">, </w:t>
            </w:r>
            <w:r w:rsidRPr="00992090">
              <w:rPr>
                <w:lang w:val="sq-AL"/>
              </w:rPr>
              <w:t>člana 38</w:t>
            </w:r>
            <w:r w:rsidR="0053232D" w:rsidRPr="00992090">
              <w:rPr>
                <w:lang w:val="sq-AL"/>
              </w:rPr>
              <w:t>,</w:t>
            </w:r>
            <w:r w:rsidRPr="00992090">
              <w:rPr>
                <w:lang w:val="sq-AL"/>
              </w:rPr>
              <w:t xml:space="preserve"> stav 6</w:t>
            </w:r>
            <w:r w:rsidR="0053232D" w:rsidRPr="00992090">
              <w:rPr>
                <w:lang w:val="sq-AL"/>
              </w:rPr>
              <w:t>,</w:t>
            </w:r>
            <w:r w:rsidRPr="00992090">
              <w:rPr>
                <w:lang w:val="sq-AL"/>
              </w:rPr>
              <w:t xml:space="preserve"> Pravilnika br.09 / 2011</w:t>
            </w:r>
            <w:r w:rsidR="0053232D" w:rsidRPr="00992090">
              <w:rPr>
                <w:lang w:val="sq-AL"/>
              </w:rPr>
              <w:t>,</w:t>
            </w:r>
            <w:r w:rsidRPr="00992090">
              <w:rPr>
                <w:lang w:val="sq-AL"/>
              </w:rPr>
              <w:t xml:space="preserve"> o </w:t>
            </w:r>
            <w:r w:rsidR="0053232D" w:rsidRPr="00992090">
              <w:rPr>
                <w:lang w:val="sq-AL"/>
              </w:rPr>
              <w:t>R</w:t>
            </w:r>
            <w:r w:rsidRPr="00992090">
              <w:rPr>
                <w:lang w:val="sq-AL"/>
              </w:rPr>
              <w:t>adu Vlade Republike Kosov</w:t>
            </w:r>
            <w:r w:rsidR="0053232D" w:rsidRPr="00992090">
              <w:rPr>
                <w:lang w:val="sq-AL"/>
              </w:rPr>
              <w:t>a,</w:t>
            </w:r>
            <w:r w:rsidRPr="00992090">
              <w:rPr>
                <w:lang w:val="sq-AL"/>
              </w:rPr>
              <w:t xml:space="preserve"> i člana 8</w:t>
            </w:r>
            <w:r w:rsidR="0053232D" w:rsidRPr="00992090">
              <w:rPr>
                <w:lang w:val="sq-AL"/>
              </w:rPr>
              <w:t>,</w:t>
            </w:r>
            <w:r w:rsidRPr="00992090">
              <w:rPr>
                <w:lang w:val="sq-AL"/>
              </w:rPr>
              <w:t xml:space="preserve"> stav 1</w:t>
            </w:r>
            <w:r w:rsidR="0053232D" w:rsidRPr="00992090">
              <w:rPr>
                <w:lang w:val="sq-AL"/>
              </w:rPr>
              <w:t>,</w:t>
            </w:r>
            <w:r w:rsidRPr="00992090">
              <w:rPr>
                <w:lang w:val="sq-AL"/>
              </w:rPr>
              <w:t xml:space="preserve"> </w:t>
            </w:r>
            <w:r w:rsidR="0053232D" w:rsidRPr="00992090">
              <w:rPr>
                <w:lang w:val="sq-AL"/>
              </w:rPr>
              <w:t>pod</w:t>
            </w:r>
            <w:r w:rsidRPr="00992090">
              <w:rPr>
                <w:lang w:val="sq-AL"/>
              </w:rPr>
              <w:t>stav</w:t>
            </w:r>
            <w:r w:rsidR="0053232D" w:rsidRPr="00992090">
              <w:rPr>
                <w:lang w:val="sq-AL"/>
              </w:rPr>
              <w:t>a</w:t>
            </w:r>
            <w:r w:rsidRPr="00992090">
              <w:rPr>
                <w:lang w:val="sq-AL"/>
              </w:rPr>
              <w:t xml:space="preserve"> 1.4 i </w:t>
            </w:r>
            <w:r w:rsidR="008E627E" w:rsidRPr="00992090">
              <w:rPr>
                <w:lang w:val="sq-AL"/>
              </w:rPr>
              <w:t>Priloga</w:t>
            </w:r>
            <w:r w:rsidRPr="00992090">
              <w:rPr>
                <w:lang w:val="sq-AL"/>
              </w:rPr>
              <w:t xml:space="preserve"> 8</w:t>
            </w:r>
            <w:r w:rsidR="008E627E" w:rsidRPr="00992090">
              <w:rPr>
                <w:lang w:val="sq-AL"/>
              </w:rPr>
              <w:t>,</w:t>
            </w:r>
            <w:r w:rsidRPr="00992090">
              <w:rPr>
                <w:lang w:val="sq-AL"/>
              </w:rPr>
              <w:t xml:space="preserve"> Uredbe br.02 / 2011, o oblastima administrativne odgovornosti Kancelarije Premijera i Ministarstva, donosi:</w:t>
            </w:r>
          </w:p>
          <w:p w:rsidR="00E16E06" w:rsidRPr="00992090" w:rsidRDefault="00E16E06" w:rsidP="004623BB">
            <w:pPr>
              <w:spacing w:line="20" w:lineRule="atLeast"/>
              <w:jc w:val="both"/>
              <w:rPr>
                <w:lang w:val="sq-AL"/>
              </w:rPr>
            </w:pPr>
          </w:p>
          <w:p w:rsidR="00D47423" w:rsidRPr="00992090" w:rsidRDefault="00D47423" w:rsidP="004623BB">
            <w:pPr>
              <w:spacing w:line="20" w:lineRule="atLeast"/>
              <w:jc w:val="both"/>
              <w:rPr>
                <w:lang w:val="sq-AL"/>
              </w:rPr>
            </w:pPr>
          </w:p>
          <w:p w:rsidR="007D0E21" w:rsidRPr="00992090" w:rsidRDefault="007D0E21" w:rsidP="004623BB">
            <w:pPr>
              <w:spacing w:line="20" w:lineRule="atLeast"/>
              <w:jc w:val="center"/>
              <w:rPr>
                <w:b/>
              </w:rPr>
            </w:pPr>
          </w:p>
          <w:p w:rsidR="00060E15" w:rsidRPr="00992090" w:rsidRDefault="0045519F" w:rsidP="004623BB">
            <w:pPr>
              <w:spacing w:line="20" w:lineRule="atLeast"/>
              <w:jc w:val="center"/>
              <w:rPr>
                <w:b/>
              </w:rPr>
            </w:pPr>
            <w:r w:rsidRPr="00992090">
              <w:rPr>
                <w:b/>
              </w:rPr>
              <w:t>TEHNIČKI PRAVILNIK</w:t>
            </w:r>
            <w:r w:rsidR="00060E15" w:rsidRPr="00992090">
              <w:rPr>
                <w:b/>
              </w:rPr>
              <w:t xml:space="preserve"> </w:t>
            </w:r>
            <w:r w:rsidR="00060E15" w:rsidRPr="00992090">
              <w:rPr>
                <w:b/>
                <w:lang w:val="sq-AL"/>
              </w:rPr>
              <w:t xml:space="preserve">(MTI) </w:t>
            </w:r>
            <w:r w:rsidR="00060E15" w:rsidRPr="00992090">
              <w:rPr>
                <w:b/>
              </w:rPr>
              <w:t xml:space="preserve">BR. </w:t>
            </w:r>
            <w:r w:rsidR="00972710" w:rsidRPr="00992090">
              <w:rPr>
                <w:b/>
              </w:rPr>
              <w:t>00/2018</w:t>
            </w:r>
          </w:p>
          <w:p w:rsidR="00060E15" w:rsidRPr="00992090" w:rsidRDefault="00060E15" w:rsidP="004623BB">
            <w:pPr>
              <w:spacing w:line="20" w:lineRule="atLeast"/>
              <w:jc w:val="center"/>
              <w:rPr>
                <w:b/>
              </w:rPr>
            </w:pPr>
            <w:r w:rsidRPr="00992090">
              <w:rPr>
                <w:b/>
              </w:rPr>
              <w:t xml:space="preserve">O ELEKTRIČNOJ OPREMI </w:t>
            </w:r>
            <w:r w:rsidRPr="00992090">
              <w:rPr>
                <w:b/>
                <w:caps/>
              </w:rPr>
              <w:t>dizajniranoj</w:t>
            </w:r>
            <w:r w:rsidRPr="00992090">
              <w:rPr>
                <w:b/>
              </w:rPr>
              <w:t xml:space="preserve"> ZA UPOTREBU UNUTAR GRANICA ODREĐENOG NAPONA</w:t>
            </w:r>
          </w:p>
          <w:p w:rsidR="000A454A" w:rsidRPr="00992090" w:rsidRDefault="000A454A" w:rsidP="004623BB">
            <w:pPr>
              <w:spacing w:line="20" w:lineRule="atLeast"/>
              <w:jc w:val="both"/>
              <w:rPr>
                <w:lang w:val="sq-AL"/>
              </w:rPr>
            </w:pPr>
          </w:p>
          <w:p w:rsidR="00B23B20" w:rsidRPr="00992090" w:rsidRDefault="00E16E06" w:rsidP="004623BB">
            <w:pPr>
              <w:pStyle w:val="Caption"/>
              <w:spacing w:line="20" w:lineRule="atLeast"/>
              <w:jc w:val="left"/>
              <w:rPr>
                <w:b w:val="0"/>
              </w:rPr>
            </w:pPr>
            <w:r w:rsidRPr="00992090">
              <w:rPr>
                <w:b w:val="0"/>
              </w:rPr>
              <w:t xml:space="preserve">                        </w:t>
            </w:r>
          </w:p>
          <w:p w:rsidR="00B23B20" w:rsidRPr="00992090" w:rsidRDefault="00B23B20" w:rsidP="004623BB">
            <w:pPr>
              <w:pStyle w:val="Caption"/>
              <w:spacing w:line="20" w:lineRule="atLeast"/>
              <w:jc w:val="left"/>
              <w:rPr>
                <w:b w:val="0"/>
              </w:rPr>
            </w:pPr>
          </w:p>
          <w:p w:rsidR="00B23B20" w:rsidRPr="00992090" w:rsidRDefault="00B23B20" w:rsidP="004623BB">
            <w:pPr>
              <w:pStyle w:val="Caption"/>
              <w:spacing w:line="20" w:lineRule="atLeast"/>
              <w:jc w:val="left"/>
              <w:rPr>
                <w:b w:val="0"/>
              </w:rPr>
            </w:pPr>
          </w:p>
          <w:p w:rsidR="00B23B20" w:rsidRPr="00992090" w:rsidRDefault="00B23B20" w:rsidP="004623BB">
            <w:pPr>
              <w:pStyle w:val="Caption"/>
              <w:spacing w:line="20" w:lineRule="atLeast"/>
              <w:jc w:val="left"/>
              <w:rPr>
                <w:b w:val="0"/>
              </w:rPr>
            </w:pPr>
          </w:p>
          <w:p w:rsidR="00B23B20" w:rsidRPr="00992090" w:rsidRDefault="00B23B20" w:rsidP="004623BB">
            <w:pPr>
              <w:pStyle w:val="Caption"/>
              <w:spacing w:line="20" w:lineRule="atLeast"/>
              <w:jc w:val="left"/>
              <w:rPr>
                <w:b w:val="0"/>
              </w:rPr>
            </w:pPr>
          </w:p>
          <w:p w:rsidR="00B23B20" w:rsidRPr="00992090" w:rsidRDefault="00B23B20" w:rsidP="004623BB">
            <w:pPr>
              <w:pStyle w:val="Caption"/>
              <w:spacing w:line="20" w:lineRule="atLeast"/>
              <w:jc w:val="left"/>
              <w:rPr>
                <w:b w:val="0"/>
              </w:rPr>
            </w:pPr>
          </w:p>
          <w:p w:rsidR="00060E15" w:rsidRPr="00992090" w:rsidRDefault="00060E15" w:rsidP="00B23B20">
            <w:pPr>
              <w:pStyle w:val="Caption"/>
              <w:spacing w:line="20" w:lineRule="atLeast"/>
            </w:pPr>
            <w:r w:rsidRPr="00992090">
              <w:lastRenderedPageBreak/>
              <w:t>POGLAVLJE 1</w:t>
            </w:r>
          </w:p>
          <w:p w:rsidR="00060E15" w:rsidRPr="00992090" w:rsidRDefault="00060E15" w:rsidP="004623BB">
            <w:pPr>
              <w:pStyle w:val="Caption"/>
              <w:spacing w:line="20" w:lineRule="atLeast"/>
            </w:pPr>
            <w:r w:rsidRPr="00992090">
              <w:t>OPŠTE ODREDBE</w:t>
            </w:r>
          </w:p>
          <w:p w:rsidR="000418A8" w:rsidRPr="00992090" w:rsidRDefault="000418A8" w:rsidP="004623BB">
            <w:pPr>
              <w:pStyle w:val="Caption"/>
              <w:spacing w:line="20" w:lineRule="atLeast"/>
            </w:pPr>
          </w:p>
          <w:p w:rsidR="00956ECF" w:rsidRPr="00992090" w:rsidRDefault="00956ECF" w:rsidP="00956ECF">
            <w:pPr>
              <w:rPr>
                <w:lang w:val="sq-AL"/>
              </w:rPr>
            </w:pPr>
          </w:p>
          <w:p w:rsidR="00060E15" w:rsidRPr="00992090" w:rsidRDefault="00060E15" w:rsidP="004623BB">
            <w:pPr>
              <w:pStyle w:val="Caption"/>
              <w:spacing w:line="20" w:lineRule="atLeast"/>
            </w:pPr>
            <w:r w:rsidRPr="00992090">
              <w:t>Član 1</w:t>
            </w:r>
          </w:p>
          <w:p w:rsidR="000418A8" w:rsidRPr="00992090" w:rsidRDefault="003D2AE4" w:rsidP="003D2AE4">
            <w:pPr>
              <w:framePr w:hSpace="180" w:wrap="around" w:vAnchor="text" w:hAnchor="text" w:x="-522" w:y="1"/>
              <w:widowControl w:val="0"/>
              <w:tabs>
                <w:tab w:val="left" w:pos="285"/>
                <w:tab w:val="center" w:pos="2232"/>
                <w:tab w:val="left" w:pos="5940"/>
              </w:tabs>
              <w:autoSpaceDE w:val="0"/>
              <w:autoSpaceDN w:val="0"/>
              <w:adjustRightInd w:val="0"/>
              <w:spacing w:line="20" w:lineRule="atLeast"/>
              <w:suppressOverlap/>
              <w:rPr>
                <w:b/>
              </w:rPr>
            </w:pPr>
            <w:r w:rsidRPr="00992090">
              <w:rPr>
                <w:b/>
              </w:rPr>
              <w:tab/>
            </w:r>
            <w:r w:rsidRPr="00992090">
              <w:rPr>
                <w:b/>
              </w:rPr>
              <w:tab/>
            </w:r>
            <w:r w:rsidR="00060E15" w:rsidRPr="00992090">
              <w:rPr>
                <w:b/>
              </w:rPr>
              <w:t>Cilj</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 xml:space="preserve"> </w:t>
            </w:r>
          </w:p>
          <w:p w:rsidR="00060E15" w:rsidRPr="00992090" w:rsidRDefault="00956ECF" w:rsidP="00956ECF">
            <w:pPr>
              <w:widowControl w:val="0"/>
              <w:tabs>
                <w:tab w:val="left" w:pos="5940"/>
              </w:tabs>
              <w:autoSpaceDE w:val="0"/>
              <w:autoSpaceDN w:val="0"/>
              <w:adjustRightInd w:val="0"/>
              <w:spacing w:line="20" w:lineRule="atLeast"/>
              <w:jc w:val="both"/>
            </w:pPr>
            <w:r w:rsidRPr="00992090">
              <w:t xml:space="preserve">Cilj ove </w:t>
            </w:r>
            <w:r w:rsidR="00060E15" w:rsidRPr="00992090">
              <w:t xml:space="preserve">Odredbe </w:t>
            </w:r>
            <w:r w:rsidRPr="00992090">
              <w:t xml:space="preserve">je </w:t>
            </w:r>
            <w:r w:rsidR="00060E15" w:rsidRPr="00992090">
              <w:t xml:space="preserve">osiguravaju da električne opreme na tržištu ispunjavaju uslove za pružanje </w:t>
            </w:r>
            <w:proofErr w:type="gramStart"/>
            <w:r w:rsidR="00060E15" w:rsidRPr="00992090">
              <w:t>bezbednosti  visokog</w:t>
            </w:r>
            <w:proofErr w:type="gramEnd"/>
            <w:r w:rsidR="00060E15" w:rsidRPr="00992090">
              <w:t xml:space="preserve"> nivoa zaštite zdravlja i bezbednosti lica, i domaćih životinja i imovine, dok garantuje  funkcionisanje unutrašnjeg tržišta.</w:t>
            </w:r>
          </w:p>
          <w:p w:rsidR="00060E15" w:rsidRPr="00992090" w:rsidRDefault="00060E15" w:rsidP="004623BB">
            <w:pPr>
              <w:framePr w:hSpace="180" w:wrap="around" w:vAnchor="text" w:hAnchor="text" w:x="-522" w:y="1"/>
              <w:spacing w:line="20" w:lineRule="atLeast"/>
              <w:suppressOverlap/>
              <w:rPr>
                <w:color w:val="000000"/>
              </w:rPr>
            </w:pPr>
          </w:p>
          <w:p w:rsidR="00817515" w:rsidRPr="00992090" w:rsidRDefault="00817515" w:rsidP="004623BB">
            <w:pPr>
              <w:framePr w:hSpace="180" w:wrap="around" w:vAnchor="text" w:hAnchor="text" w:x="-522" w:y="1"/>
              <w:spacing w:line="20" w:lineRule="atLeast"/>
              <w:suppressOverlap/>
              <w:jc w:val="center"/>
              <w:rPr>
                <w:b/>
                <w:color w:val="000000"/>
              </w:rPr>
            </w:pPr>
          </w:p>
          <w:p w:rsidR="00060E15" w:rsidRPr="00992090" w:rsidRDefault="00060E15" w:rsidP="004623BB">
            <w:pPr>
              <w:framePr w:hSpace="180" w:wrap="around" w:vAnchor="text" w:hAnchor="text" w:x="-522" w:y="1"/>
              <w:spacing w:line="20" w:lineRule="atLeast"/>
              <w:suppressOverlap/>
              <w:jc w:val="center"/>
              <w:rPr>
                <w:b/>
                <w:color w:val="000000"/>
              </w:rPr>
            </w:pPr>
            <w:r w:rsidRPr="00992090">
              <w:rPr>
                <w:b/>
                <w:color w:val="000000"/>
              </w:rPr>
              <w:t xml:space="preserve">Član </w:t>
            </w:r>
            <w:r w:rsidR="00024104" w:rsidRPr="00992090">
              <w:rPr>
                <w:b/>
                <w:color w:val="000000"/>
              </w:rPr>
              <w:t>2</w:t>
            </w:r>
          </w:p>
          <w:p w:rsidR="00060E15" w:rsidRPr="00992090" w:rsidRDefault="00060E15" w:rsidP="004623BB">
            <w:pPr>
              <w:framePr w:hSpace="180" w:wrap="around" w:vAnchor="text" w:hAnchor="text" w:x="-522" w:y="1"/>
              <w:spacing w:line="20" w:lineRule="atLeast"/>
              <w:suppressOverlap/>
              <w:jc w:val="center"/>
              <w:rPr>
                <w:b/>
                <w:color w:val="000000"/>
              </w:rPr>
            </w:pPr>
            <w:r w:rsidRPr="00992090">
              <w:rPr>
                <w:b/>
                <w:color w:val="000000"/>
              </w:rPr>
              <w:t>Delokrug</w:t>
            </w:r>
          </w:p>
          <w:p w:rsidR="00817515" w:rsidRPr="00992090" w:rsidRDefault="00817515" w:rsidP="004623BB">
            <w:pPr>
              <w:framePr w:hSpace="180" w:wrap="around" w:vAnchor="text" w:hAnchor="text" w:x="-522" w:y="1"/>
              <w:spacing w:line="20" w:lineRule="atLeast"/>
              <w:suppressOverlap/>
              <w:jc w:val="center"/>
              <w:rPr>
                <w:b/>
                <w:color w:val="000000"/>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1.</w:t>
            </w:r>
            <w:r w:rsidR="00817515" w:rsidRPr="00992090">
              <w:t xml:space="preserve"> </w:t>
            </w:r>
            <w:r w:rsidRPr="00992090">
              <w:t xml:space="preserve">Ova </w:t>
            </w:r>
            <w:r w:rsidRPr="00992090">
              <w:rPr>
                <w:caps/>
              </w:rPr>
              <w:t>u</w:t>
            </w:r>
            <w:r w:rsidRPr="00992090">
              <w:t>redba se primenjuje za električnu opremu koja je dizajnirana za upotrebu unutar određenih granica napona od 50 do 1 000 V za naizmeničnu struju i između od 75 do 1 500 V za kontinuiranu energiju, osim opreme i pojava navedenih u Aneksu II.</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2. Ova Uredba je u skladu sa načelima i glavnim zahtevima koji proističu iz Direktive 2014/35/EU Evropskog parlamenta i Saveta </w:t>
            </w:r>
            <w:r w:rsidRPr="00992090">
              <w:lastRenderedPageBreak/>
              <w:t xml:space="preserve">od 26. </w:t>
            </w:r>
            <w:proofErr w:type="gramStart"/>
            <w:r w:rsidRPr="00992090">
              <w:t>februara</w:t>
            </w:r>
            <w:proofErr w:type="gramEnd"/>
            <w:r w:rsidRPr="00992090">
              <w:t xml:space="preserve"> 2014. </w:t>
            </w:r>
            <w:proofErr w:type="gramStart"/>
            <w:r w:rsidRPr="00992090">
              <w:t>godine</w:t>
            </w:r>
            <w:proofErr w:type="gramEnd"/>
            <w:r w:rsidRPr="00992090">
              <w:t>, o usklađivanju zakona sa državama članica u vezi sa stavljanjem na raspolaganju dizajnirane električne opreme na tržište za upotrebu unutar granica određenog napona.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F565C7" w:rsidRPr="00992090" w:rsidRDefault="00F565C7"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Član 3</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Definicije</w:t>
            </w:r>
          </w:p>
          <w:p w:rsidR="00817515" w:rsidRPr="00992090" w:rsidRDefault="008175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817515" w:rsidRPr="00992090" w:rsidRDefault="00060E15" w:rsidP="00817515">
            <w:pPr>
              <w:widowControl w:val="0"/>
              <w:tabs>
                <w:tab w:val="left" w:pos="5940"/>
              </w:tabs>
              <w:autoSpaceDE w:val="0"/>
              <w:autoSpaceDN w:val="0"/>
              <w:adjustRightInd w:val="0"/>
              <w:jc w:val="both"/>
              <w:rPr>
                <w:b/>
                <w:lang w:val="sq-AL"/>
              </w:rPr>
            </w:pPr>
            <w:r w:rsidRPr="00992090">
              <w:t xml:space="preserve">1. </w:t>
            </w:r>
            <w:r w:rsidR="00817515" w:rsidRPr="00992090">
              <w:rPr>
                <w:lang w:val="sq-AL"/>
              </w:rPr>
              <w:t xml:space="preserve"> Upotrebljeni izrazi u ovom </w:t>
            </w:r>
            <w:r w:rsidR="009B0858" w:rsidRPr="00992090">
              <w:rPr>
                <w:lang w:val="sq-AL"/>
              </w:rPr>
              <w:t>P</w:t>
            </w:r>
            <w:r w:rsidR="00817515" w:rsidRPr="00992090">
              <w:rPr>
                <w:lang w:val="sq-AL"/>
              </w:rPr>
              <w:t>ravilniku imaju sljedeče značaja</w:t>
            </w:r>
            <w:r w:rsidR="00817515" w:rsidRPr="00992090">
              <w:rPr>
                <w:b/>
                <w:lang w:val="sq-AL"/>
              </w:rPr>
              <w:t>:</w:t>
            </w:r>
          </w:p>
          <w:p w:rsidR="00C404A2" w:rsidRPr="00992090" w:rsidRDefault="00C404A2" w:rsidP="00817515">
            <w:pPr>
              <w:widowControl w:val="0"/>
              <w:tabs>
                <w:tab w:val="left" w:pos="5940"/>
              </w:tabs>
              <w:autoSpaceDE w:val="0"/>
              <w:autoSpaceDN w:val="0"/>
              <w:adjustRightInd w:val="0"/>
              <w:jc w:val="both"/>
              <w:rPr>
                <w:b/>
                <w:lang w:val="sq-AL"/>
              </w:rPr>
            </w:pPr>
          </w:p>
          <w:p w:rsidR="00C404A2" w:rsidRPr="00992090" w:rsidRDefault="00C404A2" w:rsidP="00C404A2">
            <w:pPr>
              <w:widowControl w:val="0"/>
              <w:tabs>
                <w:tab w:val="left" w:pos="5940"/>
              </w:tabs>
              <w:autoSpaceDE w:val="0"/>
              <w:autoSpaceDN w:val="0"/>
              <w:adjustRightInd w:val="0"/>
              <w:ind w:left="315"/>
              <w:jc w:val="both"/>
            </w:pPr>
            <w:r w:rsidRPr="00992090">
              <w:rPr>
                <w:b/>
                <w:lang w:val="sq-AL"/>
              </w:rPr>
              <w:t>1.1. S</w:t>
            </w:r>
            <w:r w:rsidRPr="00992090">
              <w:rPr>
                <w:b/>
              </w:rPr>
              <w:t>tavljanje na raspolaganju tržišta</w:t>
            </w:r>
            <w:r w:rsidRPr="00992090">
              <w:t>“ označava bilo koje snabdevanje električnom opremom za distribuciju, potrošnju ili upotrebu na tržištu tokom komercijalnih aktivnosti, bilo u zameni za novac ili besplatno;</w:t>
            </w:r>
          </w:p>
          <w:p w:rsidR="00C404A2" w:rsidRPr="00992090" w:rsidRDefault="00C404A2" w:rsidP="00C404A2">
            <w:pPr>
              <w:widowControl w:val="0"/>
              <w:tabs>
                <w:tab w:val="left" w:pos="5940"/>
              </w:tabs>
              <w:autoSpaceDE w:val="0"/>
              <w:autoSpaceDN w:val="0"/>
              <w:adjustRightInd w:val="0"/>
              <w:ind w:left="315"/>
              <w:jc w:val="both"/>
              <w:rPr>
                <w:b/>
                <w:lang w:val="sq-AL"/>
              </w:rPr>
            </w:pPr>
          </w:p>
          <w:p w:rsidR="00C404A2" w:rsidRPr="00992090" w:rsidRDefault="00C404A2" w:rsidP="00C404A2">
            <w:pPr>
              <w:widowControl w:val="0"/>
              <w:tabs>
                <w:tab w:val="left" w:pos="5940"/>
              </w:tabs>
              <w:autoSpaceDE w:val="0"/>
              <w:autoSpaceDN w:val="0"/>
              <w:adjustRightInd w:val="0"/>
              <w:ind w:left="315"/>
              <w:jc w:val="both"/>
              <w:rPr>
                <w:b/>
                <w:lang w:val="sq-AL"/>
              </w:rPr>
            </w:pPr>
            <w:r w:rsidRPr="00992090">
              <w:rPr>
                <w:b/>
                <w:lang w:val="sq-AL"/>
              </w:rPr>
              <w:t>1.2. P</w:t>
            </w:r>
            <w:r w:rsidRPr="00992090">
              <w:rPr>
                <w:b/>
              </w:rPr>
              <w:t>lasiranje na tržištu</w:t>
            </w:r>
            <w:r w:rsidRPr="00992090">
              <w:t xml:space="preserve"> - označava stavljanje električne opreme na raspolaganje na tržištu po prvi put;</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rPr>
                <w:b/>
              </w:rPr>
              <w:t>1.3.</w:t>
            </w:r>
            <w:r w:rsidRPr="00992090">
              <w:t xml:space="preserve"> </w:t>
            </w:r>
            <w:r w:rsidR="00C404A2" w:rsidRPr="00992090">
              <w:t>P</w:t>
            </w:r>
            <w:r w:rsidRPr="00992090">
              <w:rPr>
                <w:b/>
              </w:rPr>
              <w:t>roizvođać</w:t>
            </w:r>
            <w:r w:rsidR="00C404A2" w:rsidRPr="00992090">
              <w:t xml:space="preserve"> -</w:t>
            </w:r>
            <w:r w:rsidRPr="00992090">
              <w:t xml:space="preserve"> označava bilo koje fizičko ili pravno lice koje proizvodi električnu opremu ili je dizajnirao i proizveo električnu opremu, i plasirao je na tržištu pod svojim imenom ili brendom;</w:t>
            </w: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rPr>
                <w:b/>
              </w:rPr>
              <w:t>1.4.</w:t>
            </w:r>
            <w:r w:rsidRPr="00992090">
              <w:t xml:space="preserve"> </w:t>
            </w:r>
            <w:r w:rsidR="00C404A2" w:rsidRPr="00992090">
              <w:rPr>
                <w:b/>
              </w:rPr>
              <w:t>O</w:t>
            </w:r>
            <w:r w:rsidRPr="00992090">
              <w:rPr>
                <w:b/>
              </w:rPr>
              <w:t>vlašćeni zastupnik</w:t>
            </w:r>
            <w:r w:rsidR="00C404A2" w:rsidRPr="00992090">
              <w:rPr>
                <w:b/>
              </w:rPr>
              <w:t xml:space="preserve"> -</w:t>
            </w:r>
            <w:r w:rsidRPr="00992090">
              <w:t xml:space="preserve"> označava bilo koje fizičko ili pravno lice osnovano na teritoriji Republike Kosovo, koje poseduje pisano ovlašćenje od proizvođaća da deluje u njegovo ime u vezi određenih zadataka;</w:t>
            </w:r>
          </w:p>
          <w:p w:rsidR="00C404A2" w:rsidRPr="00992090" w:rsidRDefault="00C404A2" w:rsidP="00000EA0">
            <w:pPr>
              <w:framePr w:hSpace="180" w:wrap="around" w:vAnchor="text" w:hAnchor="text" w:x="-522" w:y="1"/>
              <w:widowControl w:val="0"/>
              <w:tabs>
                <w:tab w:val="left" w:pos="5940"/>
              </w:tabs>
              <w:autoSpaceDE w:val="0"/>
              <w:autoSpaceDN w:val="0"/>
              <w:adjustRightInd w:val="0"/>
              <w:spacing w:line="20" w:lineRule="atLeast"/>
              <w:suppressOverlap/>
              <w:jc w:val="both"/>
              <w:rPr>
                <w:b/>
              </w:rPr>
            </w:pP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rPr>
                <w:b/>
              </w:rPr>
              <w:t>1.5.</w:t>
            </w:r>
            <w:r w:rsidRPr="00992090">
              <w:t xml:space="preserve"> </w:t>
            </w:r>
            <w:r w:rsidR="00C404A2" w:rsidRPr="00992090">
              <w:rPr>
                <w:b/>
              </w:rPr>
              <w:t>U</w:t>
            </w:r>
            <w:r w:rsidRPr="00992090">
              <w:rPr>
                <w:b/>
              </w:rPr>
              <w:t>voznik</w:t>
            </w:r>
            <w:r w:rsidR="00C404A2" w:rsidRPr="00992090">
              <w:rPr>
                <w:b/>
              </w:rPr>
              <w:t xml:space="preserve"> -</w:t>
            </w:r>
            <w:r w:rsidRPr="00992090">
              <w:t xml:space="preserve"> označava bilo koje fizičko ili pravno lice osnovano na teritoriji Republike Kosova, koje ubozi i plasira električnu opremu na tržištu Republike Kosovo;</w:t>
            </w:r>
          </w:p>
          <w:p w:rsidR="00000EA0" w:rsidRPr="00992090" w:rsidRDefault="00000EA0" w:rsidP="00000EA0">
            <w:pPr>
              <w:framePr w:hSpace="180" w:wrap="around" w:vAnchor="text" w:hAnchor="text" w:x="-522" w:y="1"/>
              <w:widowControl w:val="0"/>
              <w:tabs>
                <w:tab w:val="left" w:pos="5940"/>
              </w:tabs>
              <w:autoSpaceDE w:val="0"/>
              <w:autoSpaceDN w:val="0"/>
              <w:adjustRightInd w:val="0"/>
              <w:spacing w:line="20" w:lineRule="atLeast"/>
              <w:suppressOverlap/>
              <w:jc w:val="both"/>
              <w:rPr>
                <w:b/>
              </w:rPr>
            </w:pP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rPr>
                <w:b/>
              </w:rPr>
              <w:t>1.6.</w:t>
            </w:r>
            <w:r w:rsidRPr="00992090">
              <w:t xml:space="preserve"> </w:t>
            </w:r>
            <w:r w:rsidR="00C404A2" w:rsidRPr="00992090">
              <w:rPr>
                <w:b/>
              </w:rPr>
              <w:t>D</w:t>
            </w:r>
            <w:r w:rsidRPr="00992090">
              <w:rPr>
                <w:b/>
              </w:rPr>
              <w:t>istributer</w:t>
            </w:r>
            <w:r w:rsidR="00C404A2" w:rsidRPr="00992090">
              <w:t xml:space="preserve"> -</w:t>
            </w:r>
            <w:r w:rsidRPr="00992090">
              <w:t xml:space="preserve"> označava bilo koje fizičko ili pravno lice u lancu snabdevanja, osim proizvođaća ili uvoznika koji stavlja električnu opremu na raspolaganju tržišta;</w:t>
            </w: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rPr>
                <w:b/>
              </w:rPr>
              <w:t>1.7.</w:t>
            </w:r>
            <w:r w:rsidRPr="00992090">
              <w:t xml:space="preserve"> </w:t>
            </w:r>
            <w:r w:rsidR="00C404A2" w:rsidRPr="00992090">
              <w:rPr>
                <w:b/>
              </w:rPr>
              <w:t>E</w:t>
            </w:r>
            <w:r w:rsidRPr="00992090">
              <w:rPr>
                <w:b/>
              </w:rPr>
              <w:t>konomski operateri</w:t>
            </w:r>
            <w:r w:rsidR="00C404A2" w:rsidRPr="00992090">
              <w:t xml:space="preserve"> -</w:t>
            </w:r>
            <w:r w:rsidRPr="00992090">
              <w:t xml:space="preserve"> označava proizvođaća, ovlašćenog zastupnika, uvoznika i distributera;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rPr>
                <w:b/>
              </w:rPr>
              <w:t>1.8.</w:t>
            </w:r>
            <w:r w:rsidRPr="00992090">
              <w:t xml:space="preserve"> </w:t>
            </w:r>
            <w:r w:rsidR="00C404A2" w:rsidRPr="00992090">
              <w:rPr>
                <w:b/>
              </w:rPr>
              <w:t>T</w:t>
            </w:r>
            <w:r w:rsidRPr="00992090">
              <w:rPr>
                <w:b/>
              </w:rPr>
              <w:t>ehnička specifikacija</w:t>
            </w:r>
            <w:r w:rsidR="00C404A2" w:rsidRPr="00992090">
              <w:t xml:space="preserve"> -</w:t>
            </w:r>
            <w:r w:rsidRPr="00992090">
              <w:t xml:space="preserve"> označava svaki dokumenat koji opisuje tehničke uslove koje mora da ispunjava jedna tehnička oprema;</w:t>
            </w:r>
          </w:p>
          <w:p w:rsidR="007D0E21" w:rsidRPr="00992090" w:rsidRDefault="007D0E21" w:rsidP="00F565C7">
            <w:pPr>
              <w:framePr w:hSpace="180" w:wrap="around" w:vAnchor="text" w:hAnchor="text" w:x="-522" w:y="1"/>
              <w:widowControl w:val="0"/>
              <w:tabs>
                <w:tab w:val="left" w:pos="5940"/>
              </w:tabs>
              <w:autoSpaceDE w:val="0"/>
              <w:autoSpaceDN w:val="0"/>
              <w:adjustRightInd w:val="0"/>
              <w:spacing w:line="20" w:lineRule="atLeast"/>
              <w:suppressOverlap/>
              <w:jc w:val="both"/>
              <w:rPr>
                <w:b/>
              </w:rPr>
            </w:pP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rPr>
                <w:b/>
              </w:rPr>
              <w:t>1.9.</w:t>
            </w:r>
            <w:r w:rsidRPr="00992090">
              <w:t xml:space="preserve"> </w:t>
            </w:r>
            <w:r w:rsidR="00C404A2" w:rsidRPr="00992090">
              <w:rPr>
                <w:b/>
              </w:rPr>
              <w:t>U</w:t>
            </w:r>
            <w:r w:rsidRPr="00992090">
              <w:rPr>
                <w:b/>
              </w:rPr>
              <w:t>saglašeni standard</w:t>
            </w:r>
            <w:r w:rsidR="00C404A2" w:rsidRPr="00992090">
              <w:rPr>
                <w:b/>
              </w:rPr>
              <w:t xml:space="preserve"> </w:t>
            </w:r>
            <w:r w:rsidR="00C404A2" w:rsidRPr="00992090">
              <w:t>-</w:t>
            </w:r>
            <w:r w:rsidRPr="00992090">
              <w:t xml:space="preserve"> označava usvojeni evropski standard na osnovu zahteva od strane Komisije za primenjivanje usklađivanog zakonodavstva Unije;</w:t>
            </w: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rPr>
                <w:b/>
              </w:rPr>
              <w:t>1.10.</w:t>
            </w:r>
            <w:r w:rsidRPr="00992090">
              <w:t xml:space="preserve"> </w:t>
            </w:r>
            <w:r w:rsidR="00A24A8A" w:rsidRPr="00992090">
              <w:t>P</w:t>
            </w:r>
            <w:r w:rsidRPr="00992090">
              <w:rPr>
                <w:b/>
              </w:rPr>
              <w:t>rocena usklađenosti</w:t>
            </w:r>
            <w:r w:rsidR="00A24A8A" w:rsidRPr="00992090">
              <w:rPr>
                <w:b/>
              </w:rPr>
              <w:t xml:space="preserve"> -</w:t>
            </w:r>
            <w:r w:rsidRPr="00992090">
              <w:t xml:space="preserve"> označava proces dokazivanja ukoliko električna oprema ispunjava ciljeve iz č</w:t>
            </w:r>
            <w:r w:rsidR="00A24A8A" w:rsidRPr="00992090">
              <w:t xml:space="preserve">lana </w:t>
            </w:r>
            <w:r w:rsidR="00731A7A" w:rsidRPr="00992090">
              <w:t>4</w:t>
            </w:r>
            <w:r w:rsidR="00A24A8A" w:rsidRPr="00992090">
              <w:t>. I Aneksa I ove Uredbe ;</w:t>
            </w: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p>
          <w:p w:rsidR="00A24A8A" w:rsidRPr="00992090" w:rsidRDefault="00A24A8A"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p>
          <w:p w:rsidR="00060E15" w:rsidRPr="00992090" w:rsidRDefault="00060E15" w:rsidP="00C404A2">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rPr>
                <w:b/>
              </w:rPr>
              <w:t xml:space="preserve">1.11. </w:t>
            </w:r>
            <w:r w:rsidR="00A24A8A" w:rsidRPr="00992090">
              <w:rPr>
                <w:b/>
              </w:rPr>
              <w:t>O</w:t>
            </w:r>
            <w:r w:rsidRPr="00992090">
              <w:rPr>
                <w:b/>
              </w:rPr>
              <w:t>poziv</w:t>
            </w:r>
            <w:r w:rsidR="00A24A8A" w:rsidRPr="00992090">
              <w:rPr>
                <w:b/>
              </w:rPr>
              <w:t xml:space="preserve"> -</w:t>
            </w:r>
            <w:r w:rsidRPr="00992090">
              <w:t xml:space="preserve"> označava svaku meru koja ima za cilj postizanje povratka električne opreme koja je već stavljena na raspolaganju krajnjem korisniku;</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A24A8A">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rPr>
                <w:b/>
              </w:rPr>
              <w:t>1.12.</w:t>
            </w:r>
            <w:r w:rsidRPr="00992090">
              <w:t xml:space="preserve"> </w:t>
            </w:r>
            <w:r w:rsidR="00A24A8A" w:rsidRPr="00992090">
              <w:rPr>
                <w:b/>
              </w:rPr>
              <w:t>P</w:t>
            </w:r>
            <w:r w:rsidRPr="00992090">
              <w:rPr>
                <w:b/>
              </w:rPr>
              <w:t>ovlačenje</w:t>
            </w:r>
            <w:r w:rsidR="00A24A8A" w:rsidRPr="00992090">
              <w:rPr>
                <w:b/>
              </w:rPr>
              <w:t xml:space="preserve"> -</w:t>
            </w:r>
            <w:r w:rsidRPr="00992090">
              <w:t xml:space="preserve"> označava svaku meru usmerenu ka sprečavanju dostupnosti električne opreme na tržištu u lancu snabdevanja;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F565C7">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rPr>
                <w:b/>
              </w:rPr>
              <w:t>1.13.</w:t>
            </w:r>
            <w:r w:rsidR="00A24A8A" w:rsidRPr="00992090">
              <w:t xml:space="preserve"> </w:t>
            </w:r>
            <w:r w:rsidR="00A24A8A" w:rsidRPr="00992090">
              <w:rPr>
                <w:b/>
              </w:rPr>
              <w:t>Z</w:t>
            </w:r>
            <w:r w:rsidRPr="00992090">
              <w:rPr>
                <w:b/>
              </w:rPr>
              <w:t>nak usklađenosti</w:t>
            </w:r>
            <w:r w:rsidR="00A24A8A" w:rsidRPr="00992090">
              <w:rPr>
                <w:b/>
              </w:rPr>
              <w:t xml:space="preserve"> -</w:t>
            </w:r>
            <w:r w:rsidRPr="00992090">
              <w:t xml:space="preserve"> označava označavanje kojim proizvođač pokazuje da je električna oprema u skladu sa važećim uslovima propisanim zakonodavstvom koji propisuje njegovo postavljanje</w:t>
            </w:r>
            <w:r w:rsidR="00BC4969" w:rsidRPr="00992090">
              <w:t>.</w:t>
            </w:r>
          </w:p>
          <w:p w:rsidR="003807FF" w:rsidRPr="00992090" w:rsidRDefault="003807FF" w:rsidP="00886B0D">
            <w:pPr>
              <w:framePr w:hSpace="180" w:wrap="around" w:vAnchor="text" w:hAnchor="text" w:x="-522" w:y="1"/>
              <w:widowControl w:val="0"/>
              <w:tabs>
                <w:tab w:val="left" w:pos="5940"/>
              </w:tabs>
              <w:autoSpaceDE w:val="0"/>
              <w:autoSpaceDN w:val="0"/>
              <w:adjustRightInd w:val="0"/>
              <w:spacing w:line="20" w:lineRule="atLeast"/>
              <w:suppressOverlap/>
              <w:rPr>
                <w:b/>
              </w:rPr>
            </w:pPr>
          </w:p>
          <w:p w:rsidR="00F565C7" w:rsidRPr="00992090" w:rsidRDefault="00F565C7"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Član 4</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 xml:space="preserve">Stavljanje na raspolaganju tržišta i bezbednosni ciljevi </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1.</w:t>
            </w:r>
            <w:r w:rsidR="00886B0D" w:rsidRPr="00992090">
              <w:t xml:space="preserve"> </w:t>
            </w:r>
            <w:r w:rsidRPr="00992090">
              <w:t>Električna oprema može biti stavljena na raspolaganju tržišta samo ukoliko, je konstruisana u skladu sa dobrim inženjerskom praksama po pitanjima bezbednosti koje su na snazi u Republici Kosova i ne ugrožavajući zdravlje i bezbednost ljudi i domaćih životinja, ili imovine, kada se propisno instalira, održava i koristi za ono čemu je namenjena.</w:t>
            </w:r>
          </w:p>
          <w:p w:rsidR="007D0E21" w:rsidRPr="00992090" w:rsidRDefault="007D0E21"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2. Glavni elementi ciljeva bezbednosti su navedeni u Aneksu I. ove Uredbe.</w:t>
            </w:r>
          </w:p>
          <w:p w:rsidR="0062323D" w:rsidRPr="00992090" w:rsidRDefault="0062323D" w:rsidP="00F565C7">
            <w:pPr>
              <w:framePr w:hSpace="180" w:wrap="around" w:vAnchor="text" w:hAnchor="text" w:x="-522" w:y="1"/>
              <w:widowControl w:val="0"/>
              <w:tabs>
                <w:tab w:val="left" w:pos="5940"/>
              </w:tabs>
              <w:autoSpaceDE w:val="0"/>
              <w:autoSpaceDN w:val="0"/>
              <w:adjustRightInd w:val="0"/>
              <w:spacing w:line="20" w:lineRule="atLeast"/>
              <w:suppressOverlap/>
              <w:rPr>
                <w:b/>
              </w:rPr>
            </w:pPr>
          </w:p>
          <w:p w:rsidR="00C17B84" w:rsidRPr="00992090" w:rsidRDefault="00C17B84"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Član 5</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Slobodno kretanje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Stavljanje električne opreme na raspolaganju tržišta koja je u skladu sa ovom Uredbom, neće biti sprečeno drugim pravilima, za aspekte koje obuhvata ova Uredba.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132E67" w:rsidRPr="00992090" w:rsidRDefault="00132E67" w:rsidP="00862398">
            <w:pPr>
              <w:framePr w:hSpace="180" w:wrap="around" w:vAnchor="text" w:hAnchor="text" w:x="-522" w:y="1"/>
              <w:widowControl w:val="0"/>
              <w:tabs>
                <w:tab w:val="left" w:pos="5940"/>
              </w:tabs>
              <w:autoSpaceDE w:val="0"/>
              <w:autoSpaceDN w:val="0"/>
              <w:adjustRightInd w:val="0"/>
              <w:spacing w:line="20" w:lineRule="atLeast"/>
              <w:suppressOverlap/>
              <w:rPr>
                <w:b/>
              </w:rPr>
            </w:pPr>
          </w:p>
          <w:p w:rsidR="00132E67" w:rsidRPr="00992090" w:rsidRDefault="00132E67"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Član 6</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Snabdevanje električnom energijom</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U vezi sa električnom opremom, subjektima za snabdevanje električnom energijom se neće dozvoliti da nametatu strožije uslove bezbednosti od </w:t>
            </w:r>
            <w:proofErr w:type="gramStart"/>
            <w:r w:rsidRPr="00992090">
              <w:t xml:space="preserve">ciljeva </w:t>
            </w:r>
            <w:r w:rsidR="00645727" w:rsidRPr="00992090">
              <w:t xml:space="preserve"> određene</w:t>
            </w:r>
            <w:proofErr w:type="gramEnd"/>
            <w:r w:rsidR="00645727" w:rsidRPr="00992090">
              <w:t xml:space="preserve"> </w:t>
            </w:r>
            <w:r w:rsidR="0045554A" w:rsidRPr="00992090">
              <w:t xml:space="preserve">u </w:t>
            </w:r>
            <w:r w:rsidRPr="00992090">
              <w:t xml:space="preserve">člana 4. </w:t>
            </w:r>
            <w:proofErr w:type="gramStart"/>
            <w:r w:rsidRPr="00992090">
              <w:t>ove</w:t>
            </w:r>
            <w:proofErr w:type="gramEnd"/>
            <w:r w:rsidRPr="00992090">
              <w:t xml:space="preserve"> Uredbe i u Aneksu I. ove Uredbe za priključivanje na mrežu, ili za snabdevanje električnom energijom za korisnike električne opreme.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POGLAVLJE 2</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 xml:space="preserve">OBAVEZE EKONOMSKIH </w:t>
            </w:r>
          </w:p>
          <w:p w:rsidR="00132E67"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caps/>
              </w:rPr>
            </w:pPr>
            <w:r w:rsidRPr="00992090">
              <w:rPr>
                <w:b/>
                <w:caps/>
              </w:rPr>
              <w:t>Operatera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caps/>
              </w:rPr>
            </w:pPr>
            <w:r w:rsidRPr="00992090">
              <w:rPr>
                <w:b/>
                <w:caps/>
              </w:rPr>
              <w:t xml:space="preserve"> </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Član 7</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Obaveze proizvođača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1. Prilikom plasiranja njihove električne opreme na tržištu, proizvođači se uveravaju da je razvijena i proizvedena u skladu sa ciljevima </w:t>
            </w:r>
            <w:proofErr w:type="gramStart"/>
            <w:r w:rsidRPr="00992090">
              <w:t xml:space="preserve">bezbednosti </w:t>
            </w:r>
            <w:r w:rsidR="0045554A" w:rsidRPr="00992090">
              <w:t xml:space="preserve"> određene</w:t>
            </w:r>
            <w:proofErr w:type="gramEnd"/>
            <w:r w:rsidR="0045554A" w:rsidRPr="00992090">
              <w:t xml:space="preserve">  </w:t>
            </w:r>
            <w:r w:rsidRPr="00992090">
              <w:t xml:space="preserve">u članu 4. </w:t>
            </w:r>
            <w:proofErr w:type="gramStart"/>
            <w:r w:rsidRPr="00992090">
              <w:t>ove</w:t>
            </w:r>
            <w:proofErr w:type="gramEnd"/>
            <w:r w:rsidRPr="00992090">
              <w:t xml:space="preserve"> Uredbe </w:t>
            </w:r>
            <w:r w:rsidR="0045554A" w:rsidRPr="00992090">
              <w:t>i</w:t>
            </w:r>
            <w:r w:rsidRPr="00992090">
              <w:t xml:space="preserve"> u Aneksu I. ove Uredbe.</w:t>
            </w:r>
          </w:p>
          <w:p w:rsidR="00132E67" w:rsidRPr="00992090" w:rsidRDefault="00132E67"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132E67" w:rsidRPr="00992090" w:rsidRDefault="00132E67"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2.</w:t>
            </w:r>
            <w:r w:rsidR="0062323D" w:rsidRPr="00992090">
              <w:t xml:space="preserve"> </w:t>
            </w:r>
            <w:r w:rsidRPr="00992090">
              <w:t xml:space="preserve">Proizvođači treba da izrade tehničku dokumentaciju referisanu u Aneksu III ove </w:t>
            </w:r>
            <w:r w:rsidRPr="00992090">
              <w:lastRenderedPageBreak/>
              <w:t>Uredbe i da sprovode postupak procene usklađenosti ili daju da se izvrši procena navedena u istom Aneksu.</w:t>
            </w:r>
            <w:r w:rsidR="0049798F" w:rsidRPr="00992090">
              <w:t xml:space="preserve"> </w:t>
            </w:r>
            <w:r w:rsidRPr="00992090">
              <w:t xml:space="preserve">Onda kada je električna oprema usklađena sa ciljevima bezbednosti referisanih u članu 4. </w:t>
            </w:r>
            <w:proofErr w:type="gramStart"/>
            <w:r w:rsidRPr="00992090">
              <w:t>ove</w:t>
            </w:r>
            <w:proofErr w:type="gramEnd"/>
            <w:r w:rsidRPr="00992090">
              <w:t xml:space="preserve"> Uredbe, i kada su određena u Aneksu I. ove Uredbe i kada je dokazana sa procedurama procenjivanja usklađenosti iz pomenutog </w:t>
            </w:r>
            <w:r w:rsidR="006F4772" w:rsidRPr="00992090">
              <w:t>ovom</w:t>
            </w:r>
            <w:r w:rsidRPr="00992090">
              <w:t xml:space="preserve"> stava, proizvođači treba  da sastavljaju izjavu o usklađenosti i da postavljaju oznaku o usklađenosti.</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3.</w:t>
            </w:r>
            <w:r w:rsidR="00132E67" w:rsidRPr="00992090">
              <w:t xml:space="preserve"> </w:t>
            </w:r>
            <w:r w:rsidRPr="00992090">
              <w:t>Proizvođači treba da čuvaju tehničku dokumentaciju referisanu u Aneksu III ove Uredbe i izjavu o usklađenosti za narednih 10 godina, nakon plasiranja električne opreme na tržištu.</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4</w:t>
            </w:r>
            <w:r w:rsidR="00132E67" w:rsidRPr="00992090">
              <w:t xml:space="preserve"> </w:t>
            </w:r>
            <w:r w:rsidRPr="00992090">
              <w:t xml:space="preserve">Proizvođači se trebaju uveriti da postoje postupci da serijska proizvodnja ostane u skladu sa ovom Uredbom. Izmene u dizajniranju ili </w:t>
            </w:r>
            <w:proofErr w:type="gramStart"/>
            <w:r w:rsidRPr="00992090">
              <w:t>karakteristikama  proizvoda</w:t>
            </w:r>
            <w:proofErr w:type="gramEnd"/>
            <w:r w:rsidRPr="00992090">
              <w:t xml:space="preserve"> i izmene u usklađenim standardima iz člana 13. </w:t>
            </w:r>
            <w:proofErr w:type="gramStart"/>
            <w:r w:rsidRPr="00992090">
              <w:t>ove</w:t>
            </w:r>
            <w:proofErr w:type="gramEnd"/>
            <w:r w:rsidRPr="00992090">
              <w:t xml:space="preserve"> Uredbe, međunarodnim ili nacionalnim standardima iz člana 14. </w:t>
            </w:r>
            <w:proofErr w:type="gramStart"/>
            <w:r w:rsidRPr="00992090">
              <w:t>i</w:t>
            </w:r>
            <w:proofErr w:type="gramEnd"/>
            <w:r w:rsidRPr="00992090">
              <w:t xml:space="preserve"> 15. </w:t>
            </w:r>
            <w:proofErr w:type="gramStart"/>
            <w:r w:rsidRPr="00992090">
              <w:t>ove</w:t>
            </w:r>
            <w:proofErr w:type="gramEnd"/>
            <w:r w:rsidRPr="00992090">
              <w:t xml:space="preserve"> Uredbe ili drugim tehničkim specifikacijama na osnovu kojih se usklađenost električne opreme proglašava za odgovarajuću, biće uzete u </w:t>
            </w:r>
            <w:r w:rsidRPr="00992090">
              <w:lastRenderedPageBreak/>
              <w:t>obzir.</w:t>
            </w:r>
            <w:r w:rsidR="008C66FA" w:rsidRPr="00992090">
              <w:t xml:space="preserve"> </w:t>
            </w:r>
            <w:r w:rsidRPr="00992090">
              <w:t>Što se tiče opasnosti koje donosi električna oprema, proizvođači, kad god smatraju da je odgovarajuće, radi zaštite zdravlja i bezbednosti potrošača, sprovode testiranje uzorka električne opreme koja je stavljena na raspolaganje na tržištu, istražuju, i ukoliko je potrebno, vode registar žalbi, o neusklađenoj električnoj opremi i opozvanoj električnoj opremi i obaveštavaju distributere o svakom takvom praćenju.</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132E67" w:rsidRPr="00992090" w:rsidRDefault="00132E67"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8C66FA" w:rsidRPr="00992090" w:rsidRDefault="008C66FA"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5.</w:t>
            </w:r>
            <w:r w:rsidR="00132E67" w:rsidRPr="00992090">
              <w:t xml:space="preserve"> </w:t>
            </w:r>
            <w:r w:rsidRPr="00992090">
              <w:t>Proizvođači treba da se uveravaju da električna oprema koju su plasirali na tržište sadrži naznaku o tipu, seriji ili serijskom broju ili neki drugi element koji omogućava njegovu identifikaciju, ili, kada veličina ili priroda električne opreme to ne dozvoljava, onda se tražena informacija nalazi na ambalaži ili na dokumentu koji se prilaže uz električnu opremu.</w:t>
            </w:r>
          </w:p>
          <w:p w:rsidR="00132E67" w:rsidRPr="00992090" w:rsidRDefault="00132E67"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6.</w:t>
            </w:r>
            <w:r w:rsidR="00132E67" w:rsidRPr="00992090">
              <w:t xml:space="preserve"> </w:t>
            </w:r>
            <w:r w:rsidRPr="00992090">
              <w:t xml:space="preserve">Proizvođači treba da navode svoje ime na električnoj opremi, registrovani trgovački naziv ili registrovani brend i poštansku adresu na kojoj se mogu kontaktirati ili, ukoliko to nije moguće, onda na njenoj ambalaži ili na </w:t>
            </w:r>
            <w:r w:rsidRPr="00992090">
              <w:lastRenderedPageBreak/>
              <w:t>dokumentu koji dolazi uz električnu opremu. Adresa treba da navodi jednu tačku na kojoj proizvođač može biti kontaktiran. Detalji o kontaktu se navode na službenim jezicima Republike Kosovo.</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3807FF" w:rsidRPr="00992090" w:rsidRDefault="003807FF"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7. Proizvođači treba da se uveravaju da su uz električnu opremu dostavljenja i uputstva i informacije o bezbednosti na službenim jezicima Republike Kosovo. Takva uputstva i informacije o bezbednosti, kao i svako etiketiranje, moraju biti jasna, razumljiva i čitka.</w:t>
            </w:r>
          </w:p>
          <w:p w:rsidR="003807FF" w:rsidRPr="00992090" w:rsidRDefault="003807FF"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8.</w:t>
            </w:r>
            <w:r w:rsidR="00132E67" w:rsidRPr="00992090">
              <w:t xml:space="preserve"> </w:t>
            </w:r>
            <w:r w:rsidRPr="00992090">
              <w:t xml:space="preserve">Proizvođači, koji smatraju ili imaju razloga da veruju da električna oprema koja su plasirali na tržište, nije u skladu sa ovom Uredbom, odmah preduzimaju korektivne mere neophodne da bi tu električnu opremu uskladili, ili ukoliko je potrebno. </w:t>
            </w:r>
            <w:proofErr w:type="gramStart"/>
            <w:r w:rsidRPr="00992090">
              <w:t>povukli</w:t>
            </w:r>
            <w:proofErr w:type="gramEnd"/>
            <w:r w:rsidRPr="00992090">
              <w:t xml:space="preserve"> ili opozvali. Osim toga, kada električna oprema predstavlja rizik, proizvođači treba da odmah obaveštavaju nadležne organe tržišnog nadzora u smislu pružanja detalja, posebno </w:t>
            </w:r>
            <w:proofErr w:type="gramStart"/>
            <w:r w:rsidRPr="00992090">
              <w:t>o  neusklađenosti</w:t>
            </w:r>
            <w:proofErr w:type="gramEnd"/>
            <w:r w:rsidRPr="00992090">
              <w:t xml:space="preserve"> i preduzetim korektivnim merama.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7D0E21" w:rsidRPr="00992090" w:rsidRDefault="007D0E21"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7D0E21" w:rsidRPr="00992090" w:rsidRDefault="007D0E21"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9. Pored obrazloženog zahteva od strane nadležnog organa tržišnog nadzora, proizvođač treba da pruža sve neophodne informacije i dokumentaciju u pisanoj ili elektronskoj formi kako bi se prikazala usklađenost električne opreme određena ovom Uredbom, na jeziku koji taj organ može</w:t>
            </w:r>
            <w:r w:rsidR="00E04B04" w:rsidRPr="00992090">
              <w:t xml:space="preserve"> lako</w:t>
            </w:r>
            <w:r w:rsidRPr="00992090">
              <w:t xml:space="preserve"> da razume. Na zahtev tog nadzornog organa, proizvođači treba da sarađuju u svakoj preduzetoj aktivnosti radi eliminisanje rizika koji proizilaze od električne opreme koju je proizvođač plasirao u tržište.</w:t>
            </w:r>
          </w:p>
          <w:p w:rsidR="00132E67" w:rsidRPr="00992090" w:rsidRDefault="00132E67" w:rsidP="00F565C7">
            <w:pPr>
              <w:framePr w:wrap="auto" w:hAnchor="text" w:x="-522"/>
              <w:widowControl w:val="0"/>
              <w:tabs>
                <w:tab w:val="left" w:pos="5940"/>
              </w:tabs>
              <w:autoSpaceDE w:val="0"/>
              <w:autoSpaceDN w:val="0"/>
              <w:adjustRightInd w:val="0"/>
              <w:spacing w:line="20" w:lineRule="atLeast"/>
              <w:rPr>
                <w:b/>
              </w:rPr>
            </w:pPr>
          </w:p>
          <w:p w:rsidR="00E04B04" w:rsidRPr="00992090" w:rsidRDefault="00E04B04" w:rsidP="004623BB">
            <w:pPr>
              <w:framePr w:wrap="auto" w:hAnchor="text" w:x="-522"/>
              <w:widowControl w:val="0"/>
              <w:tabs>
                <w:tab w:val="left" w:pos="5940"/>
              </w:tabs>
              <w:autoSpaceDE w:val="0"/>
              <w:autoSpaceDN w:val="0"/>
              <w:adjustRightInd w:val="0"/>
              <w:spacing w:line="20" w:lineRule="atLeast"/>
              <w:jc w:val="center"/>
              <w:rPr>
                <w:b/>
              </w:rP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8</w:t>
            </w: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Ovlašćeni zastupni</w:t>
            </w:r>
            <w:r w:rsidR="00E148FD" w:rsidRPr="00992090">
              <w:rPr>
                <w:b/>
              </w:rPr>
              <w:t>k</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pPr>
          </w:p>
          <w:p w:rsidR="00060E15" w:rsidRPr="00992090" w:rsidRDefault="00060E15" w:rsidP="00132E67">
            <w:pPr>
              <w:framePr w:wrap="auto" w:hAnchor="text" w:x="-522"/>
              <w:widowControl w:val="0"/>
              <w:tabs>
                <w:tab w:val="left" w:pos="5940"/>
              </w:tabs>
              <w:autoSpaceDE w:val="0"/>
              <w:autoSpaceDN w:val="0"/>
              <w:adjustRightInd w:val="0"/>
              <w:spacing w:line="20" w:lineRule="atLeast"/>
              <w:jc w:val="both"/>
            </w:pPr>
            <w:r w:rsidRPr="00992090">
              <w:t>1. Proizvođač može, pisanim putem, da imenuje ovlašćenog zastupnika.</w:t>
            </w:r>
            <w:r w:rsidR="00132E67" w:rsidRPr="00992090">
              <w:t xml:space="preserve"> </w:t>
            </w:r>
            <w:r w:rsidRPr="00992090">
              <w:t xml:space="preserve">Obaveze propisane u članu 7. </w:t>
            </w:r>
            <w:proofErr w:type="gramStart"/>
            <w:r w:rsidRPr="00992090">
              <w:t>stav</w:t>
            </w:r>
            <w:proofErr w:type="gramEnd"/>
            <w:r w:rsidRPr="00992090">
              <w:t xml:space="preserve"> 1. </w:t>
            </w:r>
            <w:proofErr w:type="gramStart"/>
            <w:r w:rsidRPr="00992090">
              <w:t>ove</w:t>
            </w:r>
            <w:proofErr w:type="gramEnd"/>
            <w:r w:rsidRPr="00992090">
              <w:t xml:space="preserve"> Uredbe i obaveza o sačinjavanju tehničke dokumentacije iz člana 7. </w:t>
            </w:r>
            <w:proofErr w:type="gramStart"/>
            <w:r w:rsidRPr="00992090">
              <w:t>stava</w:t>
            </w:r>
            <w:proofErr w:type="gramEnd"/>
            <w:r w:rsidRPr="00992090">
              <w:t xml:space="preserve"> 2. </w:t>
            </w:r>
            <w:proofErr w:type="gramStart"/>
            <w:r w:rsidRPr="00992090">
              <w:t>ove</w:t>
            </w:r>
            <w:proofErr w:type="gramEnd"/>
            <w:r w:rsidRPr="00992090">
              <w:t xml:space="preserve"> Uredbe nisu deo ovlašćenja koje imaju ovlašćeni predstavnici.</w:t>
            </w:r>
          </w:p>
          <w:p w:rsidR="00132E67" w:rsidRPr="00992090" w:rsidRDefault="00132E67"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E04B04" w:rsidRPr="00992090" w:rsidRDefault="00E04B04"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F565C7" w:rsidRPr="00992090" w:rsidRDefault="00F565C7"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2.</w:t>
            </w:r>
            <w:r w:rsidR="00E46BB7" w:rsidRPr="00992090">
              <w:t xml:space="preserve"> </w:t>
            </w:r>
            <w:r w:rsidRPr="00992090">
              <w:t xml:space="preserve">Ovlašćeni predstavnik izvršava određene </w:t>
            </w:r>
            <w:r w:rsidRPr="00992090">
              <w:lastRenderedPageBreak/>
              <w:t>zadatke u okviru njegovih ovlašćenja koje je dobio od proizvođača. Mandat treba da omogući ovlašćenom predstavniku da uradi najmanje sledeće</w:t>
            </w:r>
            <w:r w:rsidR="00132E67" w:rsidRPr="00992090">
              <w:t>:</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62323D">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t xml:space="preserve">2.1. </w:t>
            </w:r>
            <w:r w:rsidR="00435CF5" w:rsidRPr="00992090">
              <w:t>Č</w:t>
            </w:r>
            <w:r w:rsidRPr="00992090">
              <w:t xml:space="preserve">uva izjavu o usklađenosdti i tehničku dokumentaciju na raspolaganju </w:t>
            </w:r>
            <w:proofErr w:type="gramStart"/>
            <w:r w:rsidRPr="00992090">
              <w:t>organima  tržišnog</w:t>
            </w:r>
            <w:proofErr w:type="gramEnd"/>
            <w:r w:rsidRPr="00992090">
              <w:t xml:space="preserve"> nadzora 10 godina nakon plasiranja električne opreme na tržište.</w:t>
            </w:r>
          </w:p>
          <w:p w:rsidR="00060E15" w:rsidRPr="00992090" w:rsidRDefault="00060E15" w:rsidP="0062323D">
            <w:pPr>
              <w:framePr w:hSpace="180" w:wrap="around" w:vAnchor="text" w:hAnchor="text" w:x="-522" w:y="1"/>
              <w:widowControl w:val="0"/>
              <w:tabs>
                <w:tab w:val="left" w:pos="5940"/>
              </w:tabs>
              <w:autoSpaceDE w:val="0"/>
              <w:autoSpaceDN w:val="0"/>
              <w:adjustRightInd w:val="0"/>
              <w:spacing w:line="20" w:lineRule="atLeast"/>
              <w:ind w:left="315"/>
              <w:suppressOverlap/>
              <w:jc w:val="both"/>
            </w:pPr>
          </w:p>
          <w:p w:rsidR="00060E15" w:rsidRPr="00992090" w:rsidRDefault="00060E15" w:rsidP="0062323D">
            <w:pPr>
              <w:framePr w:hSpace="180" w:wrap="around" w:vAnchor="text" w:hAnchor="text" w:x="-522" w:y="1"/>
              <w:widowControl w:val="0"/>
              <w:tabs>
                <w:tab w:val="left" w:pos="5940"/>
              </w:tabs>
              <w:autoSpaceDE w:val="0"/>
              <w:autoSpaceDN w:val="0"/>
              <w:adjustRightInd w:val="0"/>
              <w:spacing w:line="20" w:lineRule="atLeast"/>
              <w:ind w:left="315"/>
              <w:suppressOverlap/>
              <w:jc w:val="both"/>
            </w:pPr>
          </w:p>
          <w:p w:rsidR="00060E15" w:rsidRPr="00992090" w:rsidRDefault="00060E15" w:rsidP="0062323D">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t>2.2</w:t>
            </w:r>
            <w:proofErr w:type="gramStart"/>
            <w:r w:rsidRPr="00992090">
              <w:t xml:space="preserve">.  </w:t>
            </w:r>
            <w:r w:rsidR="00435CF5" w:rsidRPr="00992090">
              <w:t>N</w:t>
            </w:r>
            <w:r w:rsidRPr="00992090">
              <w:t>akon</w:t>
            </w:r>
            <w:proofErr w:type="gramEnd"/>
            <w:r w:rsidRPr="00992090">
              <w:t xml:space="preserve"> jednog obrazloženog zahteva nadležnog organa tržišnog nadzora, treba da obezbedi da su ovlašćeni predstavnici obezbedili sve informacije i dokumentaciju potrebnu da se prikaže usaglašenost električne opreme.</w:t>
            </w:r>
          </w:p>
          <w:p w:rsidR="00060E15" w:rsidRPr="00992090" w:rsidRDefault="00060E15" w:rsidP="0062323D">
            <w:pPr>
              <w:framePr w:hSpace="180" w:wrap="around" w:vAnchor="text" w:hAnchor="text" w:x="-522" w:y="1"/>
              <w:widowControl w:val="0"/>
              <w:tabs>
                <w:tab w:val="left" w:pos="5940"/>
              </w:tabs>
              <w:autoSpaceDE w:val="0"/>
              <w:autoSpaceDN w:val="0"/>
              <w:adjustRightInd w:val="0"/>
              <w:spacing w:line="20" w:lineRule="atLeast"/>
              <w:ind w:left="315"/>
              <w:suppressOverlap/>
              <w:jc w:val="both"/>
            </w:pPr>
          </w:p>
          <w:p w:rsidR="00060E15" w:rsidRPr="00992090" w:rsidRDefault="00060E15" w:rsidP="0062323D">
            <w:pPr>
              <w:framePr w:hSpace="180" w:wrap="around" w:vAnchor="text" w:hAnchor="text" w:x="-522" w:y="1"/>
              <w:widowControl w:val="0"/>
              <w:tabs>
                <w:tab w:val="left" w:pos="5940"/>
              </w:tabs>
              <w:autoSpaceDE w:val="0"/>
              <w:autoSpaceDN w:val="0"/>
              <w:adjustRightInd w:val="0"/>
              <w:spacing w:line="20" w:lineRule="atLeast"/>
              <w:ind w:left="315"/>
              <w:suppressOverlap/>
              <w:jc w:val="both"/>
            </w:pPr>
            <w:proofErr w:type="gramStart"/>
            <w:r w:rsidRPr="00992090">
              <w:t xml:space="preserve">2.3  </w:t>
            </w:r>
            <w:r w:rsidR="00435CF5" w:rsidRPr="00992090">
              <w:t>S</w:t>
            </w:r>
            <w:r w:rsidRPr="00992090">
              <w:t>arađuje</w:t>
            </w:r>
            <w:proofErr w:type="gramEnd"/>
            <w:r w:rsidRPr="00992090">
              <w:t xml:space="preserve"> sa nadležnim organima tržišnog nadzora, ukoliko se to zahteva, o svim preduzetim aktivnostima za eliminisanje rizika od električne opreme koje obuhvataju ovlašćenja ovlašćenih zastupnika.</w:t>
            </w:r>
          </w:p>
          <w:p w:rsidR="00690158" w:rsidRPr="00992090" w:rsidRDefault="00690158" w:rsidP="00E04B04">
            <w:pPr>
              <w:framePr w:wrap="auto" w:hAnchor="text" w:x="-522"/>
              <w:widowControl w:val="0"/>
              <w:tabs>
                <w:tab w:val="left" w:pos="5940"/>
              </w:tabs>
              <w:autoSpaceDE w:val="0"/>
              <w:autoSpaceDN w:val="0"/>
              <w:adjustRightInd w:val="0"/>
              <w:spacing w:line="20" w:lineRule="atLeast"/>
              <w:rPr>
                <w:b/>
              </w:rP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9</w:t>
            </w: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Obaveze uvoznika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162F24"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1. Uvoznici plasiraju na trži</w:t>
            </w:r>
            <w:r w:rsidR="00162F24" w:rsidRPr="00992090">
              <w:t>š</w:t>
            </w:r>
            <w:r w:rsidRPr="00992090">
              <w:t xml:space="preserve">te samo </w:t>
            </w:r>
            <w:r w:rsidRPr="00992090">
              <w:lastRenderedPageBreak/>
              <w:t>usklađenu električnu opremu.</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2. Pre plasiranja električne opreme na tržište, uvoznici treba da se uveravaju da je izvršena odgovarajuća procedura za procenu usklađenosti od strane proizvođača. Oni treba da se osiguraju da je proizvođač sačinio tehničku dokumentaciju, da električna oprema nosi usaglašeno obeležavanje i da je praćena potrebnim dokumentima, kao i da je proizvođač ispunio uslove propisane u članu 7. </w:t>
            </w:r>
            <w:proofErr w:type="gramStart"/>
            <w:r w:rsidRPr="00992090">
              <w:t>stav</w:t>
            </w:r>
            <w:proofErr w:type="gramEnd"/>
            <w:r w:rsidRPr="00992090">
              <w:t xml:space="preserve"> 5. </w:t>
            </w:r>
            <w:proofErr w:type="gramStart"/>
            <w:r w:rsidRPr="00992090">
              <w:t>i</w:t>
            </w:r>
            <w:proofErr w:type="gramEnd"/>
            <w:r w:rsidRPr="00992090">
              <w:t xml:space="preserve"> 6. </w:t>
            </w:r>
            <w:proofErr w:type="gramStart"/>
            <w:r w:rsidRPr="00992090">
              <w:t>ove</w:t>
            </w:r>
            <w:proofErr w:type="gramEnd"/>
            <w:r w:rsidRPr="00992090">
              <w:t xml:space="preserve"> Uredbe.</w:t>
            </w:r>
            <w:r w:rsidR="00162F24" w:rsidRPr="00992090">
              <w:t xml:space="preserve"> </w:t>
            </w:r>
            <w:r w:rsidRPr="00992090">
              <w:t xml:space="preserve">Kada uvoznik smatra ili ima razloga da veruje da električna oprema nije u skladu sa ciljevima sigurnosti iz člana 4. </w:t>
            </w:r>
            <w:proofErr w:type="gramStart"/>
            <w:r w:rsidRPr="00992090">
              <w:t>i</w:t>
            </w:r>
            <w:proofErr w:type="gramEnd"/>
            <w:r w:rsidRPr="00992090">
              <w:t xml:space="preserve"> navedenim u Aneksu I. </w:t>
            </w:r>
            <w:r w:rsidR="00162F24" w:rsidRPr="00992090">
              <w:t>o</w:t>
            </w:r>
            <w:r w:rsidRPr="00992090">
              <w:t>v</w:t>
            </w:r>
            <w:r w:rsidR="00162F24" w:rsidRPr="00992090">
              <w:t>e</w:t>
            </w:r>
            <w:r w:rsidRPr="00992090">
              <w:t xml:space="preserve"> Uredbe, on ne plasira električnu opremu na tržište dok je ne uskladi. Osim toga, kada električna oprema predstavlja opasnost, uvoznik je dužan da obavesti nadležne organe za nadzor proizvođača i tržišta u tom smislu.</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483291" w:rsidRPr="00992090" w:rsidRDefault="00483291" w:rsidP="004623BB">
            <w:pPr>
              <w:framePr w:hSpace="180" w:wrap="around" w:vAnchor="text" w:hAnchor="text" w:x="-522" w:y="1"/>
              <w:widowControl w:val="0"/>
              <w:tabs>
                <w:tab w:val="left" w:pos="5940"/>
              </w:tabs>
              <w:autoSpaceDE w:val="0"/>
              <w:autoSpaceDN w:val="0"/>
              <w:adjustRightInd w:val="0"/>
              <w:spacing w:line="20" w:lineRule="atLeast"/>
              <w:suppressOverlap/>
            </w:pPr>
          </w:p>
          <w:p w:rsidR="00690158" w:rsidRPr="00992090" w:rsidRDefault="00690158" w:rsidP="004623BB">
            <w:pPr>
              <w:framePr w:hSpace="180" w:wrap="around" w:vAnchor="text" w:hAnchor="text" w:x="-522" w:y="1"/>
              <w:widowControl w:val="0"/>
              <w:tabs>
                <w:tab w:val="left" w:pos="5940"/>
              </w:tabs>
              <w:autoSpaceDE w:val="0"/>
              <w:autoSpaceDN w:val="0"/>
              <w:adjustRightInd w:val="0"/>
              <w:spacing w:line="20" w:lineRule="atLeast"/>
              <w:suppressOverlap/>
            </w:pPr>
          </w:p>
          <w:p w:rsidR="00162F24" w:rsidRPr="00992090" w:rsidRDefault="00162F24"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F565C7" w:rsidRPr="00992090" w:rsidRDefault="00F565C7"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3. Uvoznici treba da na električnoj opremi označavaju njihovo ime, registrovano trgovačko ime ili registrovani brend i poštansku adresu na koju se mogu kontaktirati ili, kada to nije moguće, na njenoj ambalaži ili </w:t>
            </w:r>
            <w:r w:rsidRPr="00992090">
              <w:lastRenderedPageBreak/>
              <w:t>na dokumentu koji prati električnu opremu. Detalji kontakta su na službenim jezicima Republike Kosovo.</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483291" w:rsidRPr="00992090" w:rsidRDefault="00483291" w:rsidP="004623BB">
            <w:pPr>
              <w:framePr w:hSpace="180" w:wrap="around" w:vAnchor="text" w:hAnchor="text" w:x="-522" w:y="1"/>
              <w:widowControl w:val="0"/>
              <w:tabs>
                <w:tab w:val="left" w:pos="5940"/>
              </w:tabs>
              <w:autoSpaceDE w:val="0"/>
              <w:autoSpaceDN w:val="0"/>
              <w:adjustRightInd w:val="0"/>
              <w:spacing w:line="20" w:lineRule="atLeast"/>
              <w:suppressOverlap/>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4.  Uvoznici treba da se osiguraju da je električna oprema praćena uputstvima i informacijama o bezbednosti na službenim jezicima Republike Kosovo.</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5. Uvoznici treba da se osiguraju da, dok je električna oprema pod njihovom odgovornošću, uslovi njenog skladištenja ili transporta ne ugrožavaju njenu usklađenost sa bezbednosnim ciljevima iz člana 4. </w:t>
            </w:r>
            <w:proofErr w:type="gramStart"/>
            <w:r w:rsidRPr="00992090">
              <w:t>ove</w:t>
            </w:r>
            <w:proofErr w:type="gramEnd"/>
            <w:r w:rsidRPr="00992090">
              <w:t xml:space="preserve"> Uredbe, navedenim u Aneksu I. ove Uredbe.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DC2F70" w:rsidRPr="00992090" w:rsidRDefault="00DC2F70"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6. Što se tiče opasnosti koju snosi električna oprema, proizvođači, kad god smatraju da je to prikladno, radi zaštite zdravlja i bezbednosti potrošača, sprovode testiranje uzorka električne opreme koja je stavljena na raspolaganje tržištu, istražuju, i ukoliko je potrebno, vode registar žalbi, o neusklađenoj električnoj opremi i opozvanoj električnoj opremi i obaveštavaju distributere o svakom takvom nadgledanju.</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F565C7" w:rsidRPr="00992090" w:rsidRDefault="00F565C7"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7. Uvoznici koji smatraju ili imaju razloga da veruju da električna oprema koju su oni stavili na tržištu nije u skladu sa ovom Uredbom odmah preduzimaju neophodne korektivne mere kako bi uskladili električnu opremu, i ukoliko je to potrebno, povukli ili opozvali. Osim toga, kada električna oprema predstavlja rizik, uvoznici treba da odmah obaveštavaju nadležne organe tržišnog nadzora o tome, pružajući detalje, posebno o neusklađenosti i preduzetim korektivnim merama.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7D0E21" w:rsidRPr="00992090" w:rsidRDefault="007D0E21"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8. Uvoznici čuvaju kopiju izjave o usaglašenosti na raspolaganju organima tržišnog nadzora 10 godina nakon plasiranja električne opreme na tržište električne opreme i obezbeđuju da tehnička dokumentacija bude dostupna tim organima na njihov zahtev.</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483291" w:rsidRPr="00992090" w:rsidRDefault="00483291" w:rsidP="004623BB">
            <w:pPr>
              <w:framePr w:hSpace="180" w:wrap="around" w:vAnchor="text" w:hAnchor="text" w:x="-522" w:y="1"/>
              <w:widowControl w:val="0"/>
              <w:tabs>
                <w:tab w:val="left" w:pos="5940"/>
              </w:tabs>
              <w:autoSpaceDE w:val="0"/>
              <w:autoSpaceDN w:val="0"/>
              <w:adjustRightInd w:val="0"/>
              <w:spacing w:line="20" w:lineRule="atLeast"/>
              <w:suppressOverlap/>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9. Uvoznici, pored obrazloženih zahteva od strane nadležnog državnog organa, treba da organi pružaju sve informacije i dokumentaciju u pisanoj ili elektronskoj </w:t>
            </w:r>
            <w:r w:rsidRPr="00992090">
              <w:lastRenderedPageBreak/>
              <w:t xml:space="preserve">formi, koja je neophodna </w:t>
            </w:r>
            <w:proofErr w:type="gramStart"/>
            <w:r w:rsidRPr="00992090">
              <w:t>da  pokaže</w:t>
            </w:r>
            <w:proofErr w:type="gramEnd"/>
            <w:r w:rsidRPr="00992090">
              <w:t xml:space="preserve"> usklađenost električne opreme sa ovom Uredbom, na jezicima koje taj organ može lako razumeti.  Uvoznici će u tom slučaju sarađivati sa tim organom, na njegov zahtev</w:t>
            </w:r>
            <w:proofErr w:type="gramStart"/>
            <w:r w:rsidRPr="00992090">
              <w:t>,  za</w:t>
            </w:r>
            <w:proofErr w:type="gramEnd"/>
            <w:r w:rsidRPr="00992090">
              <w:t xml:space="preserve"> preduzimanje radnji za eliminisanje rizika od električne opreme koja je plasirana na tržište.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7D0E21" w:rsidRPr="00992090" w:rsidRDefault="007D0E21" w:rsidP="003807FF">
            <w:pPr>
              <w:framePr w:wrap="auto" w:hAnchor="text" w:x="-522"/>
              <w:widowControl w:val="0"/>
              <w:tabs>
                <w:tab w:val="left" w:pos="5940"/>
              </w:tabs>
              <w:autoSpaceDE w:val="0"/>
              <w:autoSpaceDN w:val="0"/>
              <w:adjustRightInd w:val="0"/>
              <w:spacing w:line="20" w:lineRule="atLeast"/>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10</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Obaveze distributera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1.  Prilikom stavljanje električne oprema na raspolaganje na tržištu, distributeri treba </w:t>
            </w:r>
            <w:proofErr w:type="gramStart"/>
            <w:r w:rsidRPr="00992090">
              <w:t>da  pažljivo</w:t>
            </w:r>
            <w:proofErr w:type="gramEnd"/>
            <w:r w:rsidRPr="00992090">
              <w:t xml:space="preserve"> postupaju u odnosu na zahteve ove Uredbe.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2. Pre stavljanja električne opreme na raspolaganju tržišta, distributeri potvrđuju da električna oprema nosi obeležje o usklađenosti, da je prati potrebna dokumentacija i uputstva i informacije o bezbednosti na službenim jezicima Republike Kosova i da su je proizvođač i </w:t>
            </w:r>
            <w:proofErr w:type="gramStart"/>
            <w:r w:rsidRPr="00992090">
              <w:t>uvoznik  uskladili</w:t>
            </w:r>
            <w:proofErr w:type="gramEnd"/>
            <w:r w:rsidRPr="00992090">
              <w:t xml:space="preserve"> sa zahtevima iz člana 7. </w:t>
            </w:r>
            <w:proofErr w:type="gramStart"/>
            <w:r w:rsidRPr="00992090">
              <w:t>stav</w:t>
            </w:r>
            <w:proofErr w:type="gramEnd"/>
            <w:r w:rsidRPr="00992090">
              <w:t xml:space="preserve"> 5. </w:t>
            </w:r>
            <w:proofErr w:type="gramStart"/>
            <w:r w:rsidRPr="00992090">
              <w:t>i</w:t>
            </w:r>
            <w:proofErr w:type="gramEnd"/>
            <w:r w:rsidRPr="00992090">
              <w:t xml:space="preserve"> 6. </w:t>
            </w:r>
            <w:proofErr w:type="gramStart"/>
            <w:r w:rsidRPr="00992090">
              <w:t>i</w:t>
            </w:r>
            <w:proofErr w:type="gramEnd"/>
            <w:r w:rsidRPr="00992090">
              <w:t xml:space="preserve"> člana 9. </w:t>
            </w:r>
            <w:proofErr w:type="gramStart"/>
            <w:r w:rsidRPr="00992090">
              <w:t>stav</w:t>
            </w:r>
            <w:proofErr w:type="gramEnd"/>
            <w:r w:rsidRPr="00992090">
              <w:t xml:space="preserve"> 3. </w:t>
            </w:r>
            <w:proofErr w:type="gramStart"/>
            <w:r w:rsidRPr="00992090">
              <w:t>ove</w:t>
            </w:r>
            <w:proofErr w:type="gramEnd"/>
            <w:r w:rsidRPr="00992090">
              <w:t xml:space="preserve"> Uredbe.</w:t>
            </w:r>
            <w:r w:rsidR="0040076D" w:rsidRPr="00992090">
              <w:t xml:space="preserve"> </w:t>
            </w:r>
            <w:r w:rsidRPr="00992090">
              <w:t xml:space="preserve">Kada distributer smatra ili ima razloga da veruje da električna oprema nije u skladu sa bezbednosnim </w:t>
            </w:r>
            <w:r w:rsidRPr="00992090">
              <w:lastRenderedPageBreak/>
              <w:t xml:space="preserve">ciljevima iz člana 4. </w:t>
            </w:r>
            <w:proofErr w:type="gramStart"/>
            <w:r w:rsidRPr="00992090">
              <w:t>ove</w:t>
            </w:r>
            <w:proofErr w:type="gramEnd"/>
            <w:r w:rsidRPr="00992090">
              <w:t xml:space="preserve"> Uredbe i navedenim u Aneksu I. ove Uredbe, on ne stavlja električnu opremu na raspolaganje na tržištu, dok se ne uskladi. Osim toga, kada električna oprema predstavlja opasnost, distributer obaveštava proizvođača ili uvoznika o tome, kao i nadležne organe tržišnog nadzora.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483291" w:rsidRPr="00992090" w:rsidRDefault="00483291"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2A612B" w:rsidRPr="00992090" w:rsidRDefault="002A612B"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2A612B" w:rsidRPr="00992090" w:rsidRDefault="002A612B"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3807FF" w:rsidRPr="00992090" w:rsidRDefault="003807FF"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F565C7" w:rsidRPr="00992090" w:rsidRDefault="00F565C7"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3. Distributeri treba da se osiguraju da, dok je električna oprema pod njihovom odgovornošću, uslovi njenog skladištenje ili transporta ne ugrožavaju njenu usklađenost sa sigurnosnim ciljevima iz člana 4. </w:t>
            </w:r>
            <w:proofErr w:type="gramStart"/>
            <w:r w:rsidRPr="00992090">
              <w:t>ove</w:t>
            </w:r>
            <w:proofErr w:type="gramEnd"/>
            <w:r w:rsidRPr="00992090">
              <w:t xml:space="preserve"> Uredbe, navedenim u Aneksu I. ove Uredbe.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483291" w:rsidRPr="00992090" w:rsidRDefault="00483291"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4. Distributeri koji smatraju ili imaju razloga da veruju da, električna oprema koju su postavili na raspolaganju tržišta, nije u skladu sa ovom Uredbom, treba da vode računa da se preduzmu neophodne korektivne mere za usklađivanje te opreme, i ukoliko je to potrebno, da je opozovu ili povuku. Osim toga, kada električna oprema predstavlja rizik, </w:t>
            </w:r>
            <w:r w:rsidRPr="00992090">
              <w:lastRenderedPageBreak/>
              <w:t>distributeri odmah obaveštavaju nadležne organe tržišnog nadzora o tome, pružajući detalje, posebno o neusklađenosti i preduzetim korektivnim merama.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5. Distributeri, pored obrazloženih zahteva od strane nadležnog državnog organa, treba da </w:t>
            </w:r>
            <w:proofErr w:type="gramStart"/>
            <w:r w:rsidRPr="00992090">
              <w:t>u  u</w:t>
            </w:r>
            <w:proofErr w:type="gramEnd"/>
            <w:r w:rsidRPr="00992090">
              <w:t xml:space="preserve"> pisanoj ili elektronskoj formi pružaju sve informacije i dokumentaciju neophodnu da se pokaže usklađenost električne opreme sa ovom Uredbom, na jeziku koji taj organ može lako da razume. U slučaju zahteva od strane nadzornog organa tržišta, distributeri treba da sarađuju sa tim organom, na njegov zahtev, za preduzimanje radnji za eliminisanje rizika od električne opreme koja je stavljena na rapolaganju tržišta.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3807FF" w:rsidRPr="00992090" w:rsidRDefault="003807FF" w:rsidP="004C2515">
            <w:pPr>
              <w:framePr w:wrap="auto" w:hAnchor="text" w:x="-522"/>
              <w:widowControl w:val="0"/>
              <w:tabs>
                <w:tab w:val="left" w:pos="5940"/>
              </w:tabs>
              <w:autoSpaceDE w:val="0"/>
              <w:autoSpaceDN w:val="0"/>
              <w:adjustRightInd w:val="0"/>
              <w:spacing w:line="20" w:lineRule="atLeast"/>
              <w:rPr>
                <w:b/>
              </w:rPr>
            </w:pPr>
          </w:p>
          <w:p w:rsidR="003807FF" w:rsidRPr="00992090" w:rsidRDefault="003807FF" w:rsidP="004623BB">
            <w:pPr>
              <w:framePr w:wrap="auto" w:hAnchor="text" w:x="-522"/>
              <w:widowControl w:val="0"/>
              <w:tabs>
                <w:tab w:val="left" w:pos="5940"/>
              </w:tabs>
              <w:autoSpaceDE w:val="0"/>
              <w:autoSpaceDN w:val="0"/>
              <w:adjustRightInd w:val="0"/>
              <w:spacing w:line="20" w:lineRule="atLeast"/>
              <w:jc w:val="center"/>
              <w:rPr>
                <w:b/>
              </w:rP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11</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Slučajevi u kojima se obaveze proizvođača primenjuju na uvoznika i distributera</w:t>
            </w:r>
          </w:p>
          <w:p w:rsidR="00483291" w:rsidRPr="00992090" w:rsidRDefault="00483291"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483291" w:rsidRPr="00992090" w:rsidRDefault="00483291"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Uvoznik ili distributer se smatra proizvođačem za potrebe ove Uredbe i podleže obavezama proizvođača iz člana </w:t>
            </w:r>
            <w:r w:rsidR="00A31904" w:rsidRPr="00992090">
              <w:t>7</w:t>
            </w:r>
            <w:r w:rsidRPr="00992090">
              <w:t xml:space="preserve">. </w:t>
            </w:r>
            <w:proofErr w:type="gramStart"/>
            <w:r w:rsidRPr="00992090">
              <w:lastRenderedPageBreak/>
              <w:t>ove</w:t>
            </w:r>
            <w:proofErr w:type="gramEnd"/>
            <w:r w:rsidRPr="00992090">
              <w:t xml:space="preserve"> Uredbe, prilikom plasiranja električne opreme na tržište pod svojim imenom ili brendom ili menja električnu opremu koja je već plasirana na tržištu, na takav način pod uticajem i skladu sa ovom Uredbom.</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483291" w:rsidRPr="00992090" w:rsidRDefault="00483291"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12</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 xml:space="preserve">Identifikacija ekonomskih operatera </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1. Ekonomski operateri treba da na osnuvu zahtev organa tržišnog nadzora, identifikuju sledeće: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12021F">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t>1.1.svakog ekonomskog operatera koji ih snabdeva elekrtičnom opremom;</w:t>
            </w:r>
          </w:p>
          <w:p w:rsidR="00060E15" w:rsidRPr="00992090" w:rsidRDefault="00060E15" w:rsidP="0012021F">
            <w:pPr>
              <w:framePr w:hSpace="180" w:wrap="around" w:vAnchor="text" w:hAnchor="text" w:x="-522" w:y="1"/>
              <w:widowControl w:val="0"/>
              <w:tabs>
                <w:tab w:val="left" w:pos="5940"/>
              </w:tabs>
              <w:autoSpaceDE w:val="0"/>
              <w:autoSpaceDN w:val="0"/>
              <w:adjustRightInd w:val="0"/>
              <w:spacing w:line="20" w:lineRule="atLeast"/>
              <w:ind w:left="315"/>
              <w:suppressOverlap/>
              <w:jc w:val="both"/>
            </w:pPr>
            <w:r w:rsidRPr="00992090">
              <w:t>1.2</w:t>
            </w:r>
            <w:proofErr w:type="gramStart"/>
            <w:r w:rsidRPr="00992090">
              <w:t>.svakog</w:t>
            </w:r>
            <w:proofErr w:type="gramEnd"/>
            <w:r w:rsidRPr="00992090">
              <w:t xml:space="preserve"> ekonomskog operatera kome su dostavili električnu opremu.</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2. Ekonomski operateri treba da budu u stanju da prikazuju informacije iz prvog stava </w:t>
            </w:r>
            <w:proofErr w:type="gramStart"/>
            <w:r w:rsidRPr="00992090">
              <w:t xml:space="preserve">ove </w:t>
            </w:r>
            <w:r w:rsidR="00052AC3" w:rsidRPr="00992090">
              <w:rPr>
                <w:b/>
              </w:rPr>
              <w:t xml:space="preserve"> </w:t>
            </w:r>
            <w:r w:rsidR="00052AC3" w:rsidRPr="00992090">
              <w:t>član</w:t>
            </w:r>
            <w:proofErr w:type="gramEnd"/>
            <w:r w:rsidR="00052AC3" w:rsidRPr="00992090">
              <w:t xml:space="preserve"> </w:t>
            </w:r>
            <w:r w:rsidRPr="00992090">
              <w:t>10 godina nakon snabdevanja električnom opremom i 10 godina nakon što dostavljanja električne opreme.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44738B" w:rsidRPr="00992090" w:rsidRDefault="0044738B" w:rsidP="004623BB">
            <w:pPr>
              <w:framePr w:wrap="auto" w:hAnchor="text" w:x="-522"/>
              <w:widowControl w:val="0"/>
              <w:tabs>
                <w:tab w:val="left" w:pos="5940"/>
              </w:tabs>
              <w:autoSpaceDE w:val="0"/>
              <w:autoSpaceDN w:val="0"/>
              <w:adjustRightInd w:val="0"/>
              <w:spacing w:line="20" w:lineRule="atLeast"/>
              <w:jc w:val="center"/>
              <w:rPr>
                <w:b/>
              </w:rPr>
            </w:pPr>
          </w:p>
          <w:p w:rsidR="0044738B" w:rsidRPr="00992090" w:rsidRDefault="0044738B" w:rsidP="004623BB">
            <w:pPr>
              <w:framePr w:wrap="auto" w:hAnchor="text" w:x="-522"/>
              <w:widowControl w:val="0"/>
              <w:tabs>
                <w:tab w:val="left" w:pos="5940"/>
              </w:tabs>
              <w:autoSpaceDE w:val="0"/>
              <w:autoSpaceDN w:val="0"/>
              <w:adjustRightInd w:val="0"/>
              <w:spacing w:line="20" w:lineRule="atLeast"/>
              <w:jc w:val="center"/>
              <w:rPr>
                <w:b/>
              </w:rPr>
            </w:pPr>
          </w:p>
          <w:p w:rsidR="0044738B" w:rsidRPr="00992090" w:rsidRDefault="0044738B" w:rsidP="004623BB">
            <w:pPr>
              <w:framePr w:wrap="auto" w:hAnchor="text" w:x="-522"/>
              <w:widowControl w:val="0"/>
              <w:tabs>
                <w:tab w:val="left" w:pos="5940"/>
              </w:tabs>
              <w:autoSpaceDE w:val="0"/>
              <w:autoSpaceDN w:val="0"/>
              <w:adjustRightInd w:val="0"/>
              <w:spacing w:line="20" w:lineRule="atLeast"/>
              <w:jc w:val="center"/>
              <w:rPr>
                <w:b/>
              </w:rPr>
            </w:pPr>
          </w:p>
          <w:p w:rsidR="0044738B" w:rsidRPr="00992090" w:rsidRDefault="0044738B" w:rsidP="004623BB">
            <w:pPr>
              <w:framePr w:wrap="auto" w:hAnchor="text" w:x="-522"/>
              <w:widowControl w:val="0"/>
              <w:tabs>
                <w:tab w:val="left" w:pos="5940"/>
              </w:tabs>
              <w:autoSpaceDE w:val="0"/>
              <w:autoSpaceDN w:val="0"/>
              <w:adjustRightInd w:val="0"/>
              <w:spacing w:line="20" w:lineRule="atLeast"/>
              <w:jc w:val="center"/>
              <w:rPr>
                <w:b/>
              </w:rPr>
            </w:pPr>
          </w:p>
          <w:p w:rsidR="003D3062" w:rsidRPr="00992090" w:rsidRDefault="003D3062" w:rsidP="004623BB">
            <w:pPr>
              <w:framePr w:wrap="auto" w:hAnchor="text" w:x="-522"/>
              <w:widowControl w:val="0"/>
              <w:tabs>
                <w:tab w:val="left" w:pos="5940"/>
              </w:tabs>
              <w:autoSpaceDE w:val="0"/>
              <w:autoSpaceDN w:val="0"/>
              <w:adjustRightInd w:val="0"/>
              <w:spacing w:line="20" w:lineRule="atLeast"/>
              <w:jc w:val="center"/>
              <w:rPr>
                <w:b/>
              </w:rPr>
            </w:pPr>
          </w:p>
          <w:p w:rsidR="0044738B" w:rsidRPr="00992090" w:rsidRDefault="0044738B" w:rsidP="004623BB">
            <w:pPr>
              <w:framePr w:wrap="auto" w:hAnchor="text" w:x="-522"/>
              <w:widowControl w:val="0"/>
              <w:tabs>
                <w:tab w:val="left" w:pos="5940"/>
              </w:tabs>
              <w:autoSpaceDE w:val="0"/>
              <w:autoSpaceDN w:val="0"/>
              <w:adjustRightInd w:val="0"/>
              <w:spacing w:line="20" w:lineRule="atLeast"/>
              <w:jc w:val="center"/>
              <w:rPr>
                <w:b/>
              </w:rP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POGLAVLJE 3</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USKLAĐENOST ELEKTRIČNE OPREME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13</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Pretpostavka usklađenosti na osnovu usklađenih standarda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Električna oprema, koja je u skladu sa kosovskim standardima za usvajanje usklađenih standarda ili njihovih delova, čije reference su objavljene u Službenom listu Evropske </w:t>
            </w:r>
            <w:r w:rsidRPr="00992090">
              <w:rPr>
                <w:caps/>
              </w:rPr>
              <w:t>u</w:t>
            </w:r>
            <w:r w:rsidRPr="00992090">
              <w:t xml:space="preserve">nije, smatra se da je u skladu sa ciljevima bezbednosti iz člana 4. </w:t>
            </w:r>
            <w:proofErr w:type="gramStart"/>
            <w:r w:rsidRPr="00992090">
              <w:t>ove</w:t>
            </w:r>
            <w:proofErr w:type="gramEnd"/>
            <w:r w:rsidRPr="00992090">
              <w:t xml:space="preserve"> Uredbe i koji su navedeni u Aneksu I. ove Uredbe koji obuhvataju te standarde ili njihove delove.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44738B" w:rsidRPr="00992090" w:rsidRDefault="0044738B"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14</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Pretpostavka usklađenosti na osnovu</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međunarodnih standarda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Kada usklađeni standardi iz člana 13 ove Uredbe nisu sačinjeni i objavljeni, na Kosovu, za potrebe stavljanje na raspolaganje na </w:t>
            </w:r>
            <w:r w:rsidRPr="00992090">
              <w:lastRenderedPageBreak/>
              <w:t xml:space="preserve">tržište ili slobodnog kretanja kao što je navedeno u članovima 4. </w:t>
            </w:r>
            <w:proofErr w:type="gramStart"/>
            <w:r w:rsidRPr="00992090">
              <w:t>i</w:t>
            </w:r>
            <w:proofErr w:type="gramEnd"/>
            <w:r w:rsidRPr="00992090">
              <w:t xml:space="preserve"> 5. </w:t>
            </w:r>
            <w:proofErr w:type="gramStart"/>
            <w:r w:rsidRPr="00992090">
              <w:t>ove</w:t>
            </w:r>
            <w:proofErr w:type="gramEnd"/>
            <w:r w:rsidRPr="00992090">
              <w:t xml:space="preserve"> Uredbe, električna oprema se takođe smatra da je u skladu sa ciljevima bezbednosti iz člana 4. </w:t>
            </w:r>
            <w:proofErr w:type="gramStart"/>
            <w:r w:rsidRPr="00992090">
              <w:t>i</w:t>
            </w:r>
            <w:proofErr w:type="gramEnd"/>
            <w:r w:rsidRPr="00992090">
              <w:t xml:space="preserve"> navedeni u Aneksu I, ako su u skladu sa kosovskim standardima za usvajaje bezbednosnih mera međunarodnih standarda koje je utvrdila Međunarodna Elektrotehnička Komisije (IEC).</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15</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Pretpostavka usklađenosti na osnovu nacionalnih standarda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Kada usklađeni standardi iz člana 13. </w:t>
            </w:r>
            <w:proofErr w:type="gramStart"/>
            <w:r w:rsidRPr="00992090">
              <w:t>ove</w:t>
            </w:r>
            <w:proofErr w:type="gramEnd"/>
            <w:r w:rsidRPr="00992090">
              <w:t xml:space="preserve"> Uredbe nisu sačinjeni i objavljeni i kada međunarodni standardi iz člana 14. </w:t>
            </w:r>
            <w:proofErr w:type="gramStart"/>
            <w:r w:rsidRPr="00992090">
              <w:t>ove</w:t>
            </w:r>
            <w:proofErr w:type="gramEnd"/>
            <w:r w:rsidRPr="00992090">
              <w:t xml:space="preserve"> Uredbe nisu objavljeni na Kosovu, u cilju stavljanja na raspolaganje na tržištu ili slobodnog kretanja, za električnu opremu proizvedenu u skladu sa odredbamao  bezbednosti kosovskih standarda se pretpostavlja da ispunjava sve zahteve ove Uredbe.</w:t>
            </w:r>
          </w:p>
          <w:p w:rsidR="0044738B" w:rsidRPr="00992090" w:rsidRDefault="0044738B" w:rsidP="00F565C7">
            <w:pPr>
              <w:framePr w:hSpace="180" w:wrap="around" w:vAnchor="text" w:hAnchor="text" w:x="-522" w:y="1"/>
              <w:widowControl w:val="0"/>
              <w:tabs>
                <w:tab w:val="left" w:pos="5940"/>
              </w:tabs>
              <w:autoSpaceDE w:val="0"/>
              <w:autoSpaceDN w:val="0"/>
              <w:adjustRightInd w:val="0"/>
              <w:spacing w:line="20" w:lineRule="atLeast"/>
              <w:suppressOverlap/>
              <w:rPr>
                <w:b/>
              </w:rPr>
            </w:pPr>
          </w:p>
          <w:p w:rsidR="0044738B" w:rsidRPr="00992090" w:rsidRDefault="0044738B"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Član 16</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Objavljivanje spiska kosovskih standarda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Spisak kosovskih standarda iz članova od 13. </w:t>
            </w:r>
            <w:proofErr w:type="gramStart"/>
            <w:r w:rsidRPr="00992090">
              <w:t>do</w:t>
            </w:r>
            <w:proofErr w:type="gramEnd"/>
            <w:r w:rsidRPr="00992090">
              <w:t xml:space="preserve"> 15. </w:t>
            </w:r>
            <w:proofErr w:type="gramStart"/>
            <w:r w:rsidRPr="00992090">
              <w:t>ove</w:t>
            </w:r>
            <w:proofErr w:type="gramEnd"/>
            <w:r w:rsidRPr="00992090">
              <w:t xml:space="preserve"> Uredbe je sačinjen i objavljen u Službenom listu Republike Kosovo u skladu sa Zakonom o standardizaciji.</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F565C7" w:rsidRPr="00992090" w:rsidRDefault="00F565C7" w:rsidP="004623BB">
            <w:pPr>
              <w:framePr w:wrap="auto" w:hAnchor="text" w:x="-522"/>
              <w:widowControl w:val="0"/>
              <w:tabs>
                <w:tab w:val="left" w:pos="5940"/>
              </w:tabs>
              <w:autoSpaceDE w:val="0"/>
              <w:autoSpaceDN w:val="0"/>
              <w:adjustRightInd w:val="0"/>
              <w:spacing w:line="20" w:lineRule="atLeast"/>
              <w:jc w:val="center"/>
              <w:rPr>
                <w:b/>
              </w:rPr>
            </w:pPr>
          </w:p>
          <w:p w:rsidR="00F565C7" w:rsidRPr="00992090" w:rsidRDefault="00F565C7" w:rsidP="004623BB">
            <w:pPr>
              <w:framePr w:wrap="auto" w:hAnchor="text" w:x="-522"/>
              <w:widowControl w:val="0"/>
              <w:tabs>
                <w:tab w:val="left" w:pos="5940"/>
              </w:tabs>
              <w:autoSpaceDE w:val="0"/>
              <w:autoSpaceDN w:val="0"/>
              <w:adjustRightInd w:val="0"/>
              <w:spacing w:line="20" w:lineRule="atLeast"/>
              <w:jc w:val="center"/>
              <w:rPr>
                <w:b/>
              </w:rP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17</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Izjava o usklađenosti</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1. Izjava o usklađenosti dokazuje da su ispunjeni ciljevi bezbednosti iz člana 4. </w:t>
            </w:r>
            <w:proofErr w:type="gramStart"/>
            <w:r w:rsidRPr="00992090">
              <w:t>ove</w:t>
            </w:r>
            <w:proofErr w:type="gramEnd"/>
            <w:r w:rsidRPr="00992090">
              <w:t xml:space="preserve"> Uredbe, postavljeni u Ankesu I. ove Uredbe.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44738B" w:rsidRPr="00992090" w:rsidRDefault="0044738B"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2.</w:t>
            </w:r>
            <w:r w:rsidR="0044738B" w:rsidRPr="00992090">
              <w:t xml:space="preserve"> </w:t>
            </w:r>
            <w:r w:rsidRPr="00992090">
              <w:t xml:space="preserve">Izjava o usklađenosti treba da ima strukturu prema modelu određenom Aneksom IV ove Uredbe, treba da sadrži elemente utvrđene Modulom A, kao što je određeno Aneksom III ove Uredbe, i treba da se redovno se ažurira. Objavljuje </w:t>
            </w:r>
            <w:proofErr w:type="gramStart"/>
            <w:r w:rsidRPr="00992090">
              <w:t>i</w:t>
            </w:r>
            <w:r w:rsidR="007623D5" w:rsidRPr="00992090">
              <w:t>li</w:t>
            </w:r>
            <w:r w:rsidRPr="00992090">
              <w:t xml:space="preserve"> </w:t>
            </w:r>
            <w:r w:rsidR="007623D5" w:rsidRPr="00992090">
              <w:t xml:space="preserve"> se</w:t>
            </w:r>
            <w:proofErr w:type="gramEnd"/>
            <w:r w:rsidR="007623D5" w:rsidRPr="00992090">
              <w:t xml:space="preserve"> </w:t>
            </w:r>
            <w:r w:rsidRPr="00992090">
              <w:t>prevodi na službenim jezicima Republike Kosovo.</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44738B" w:rsidRPr="00992090" w:rsidRDefault="0044738B"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3. U slučaju kada električna oprema postane </w:t>
            </w:r>
            <w:r w:rsidRPr="00992090">
              <w:lastRenderedPageBreak/>
              <w:t>predmet više od jednog akta koji zahteva izjavu o usklađenosti, sačinjava se jedna izjava o usklađenosti u pogledu svih tih akata. Takva izjava sadrži određivanje dotičnih pravnih akata uključujući i upućivanje na njihovo objavljivanje.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34077E" w:rsidRPr="00992090" w:rsidRDefault="0034077E"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4.</w:t>
            </w:r>
            <w:r w:rsidR="0034077E" w:rsidRPr="00992090">
              <w:t xml:space="preserve"> </w:t>
            </w:r>
            <w:r w:rsidRPr="00992090">
              <w:t>Nakon izrade izjave o usklađenosti proizvođač i/ili uvoznik preuzima odgovornost za usklađivanje električne opreme sa zahtevima koji su propisani ovom Uredbom.</w:t>
            </w:r>
          </w:p>
          <w:p w:rsidR="0044738B" w:rsidRPr="00992090" w:rsidRDefault="0044738B"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18</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Pravila o označavanju usklađenosti</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Označavanje usklađenosti podleže opštim načelima i pravilima o njegovom obliku, sadržaju i upotrebi kako je navedeno u Uredbi o označavanju usklađenosti.</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E8499C" w:rsidRPr="00992090" w:rsidRDefault="00E8499C" w:rsidP="004623BB">
            <w:pPr>
              <w:framePr w:wrap="auto" w:hAnchor="text" w:x="-522"/>
              <w:widowControl w:val="0"/>
              <w:tabs>
                <w:tab w:val="left" w:pos="5940"/>
              </w:tabs>
              <w:autoSpaceDE w:val="0"/>
              <w:autoSpaceDN w:val="0"/>
              <w:adjustRightInd w:val="0"/>
              <w:spacing w:line="20" w:lineRule="atLeast"/>
              <w:jc w:val="center"/>
              <w:rPr>
                <w:b/>
              </w:rP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19</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Pravila i uslovi za postavljanje znaka usklađenosti</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rPr>
                <w:b/>
              </w:rP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1.  Znak usklađenosti se postavlja na vidljivo, čitko i neizbrisivo mesto na električnoj </w:t>
            </w:r>
            <w:r w:rsidRPr="00992090">
              <w:lastRenderedPageBreak/>
              <w:t>opremi ili na pločici sa podacima. Kada to nije moguće ili nije odobreno usled prirode električne opreme, on se pričvršćuje na ambalaži kao i na pratećim dokumentima.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E8499C" w:rsidRPr="00992090" w:rsidRDefault="00E8499C"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F20F50" w:rsidRPr="00992090" w:rsidRDefault="00F20F50"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2. Znak usklađenosti se postavlja od strane ekonomskog subjekta zaduženog za stavljanje na raspolaganje električne opreme na tržište, pre samog plasmana na tržište.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3. Nadležni organ za tržišni nadzor osigurava pravilnu primenu odredbi koje regulišu znak usklađenosti i preduzima odgovarajuće mere u skladu sa zakonom u slučaju nepravilne upotrebe tog znaka.</w:t>
            </w:r>
          </w:p>
          <w:p w:rsidR="00060E15" w:rsidRPr="00992090" w:rsidRDefault="00060E15" w:rsidP="004623BB">
            <w:pPr>
              <w:framePr w:wrap="auto" w:hAnchor="text" w:x="-522"/>
              <w:widowControl w:val="0"/>
              <w:tabs>
                <w:tab w:val="left" w:pos="5940"/>
              </w:tabs>
              <w:autoSpaceDE w:val="0"/>
              <w:autoSpaceDN w:val="0"/>
              <w:adjustRightInd w:val="0"/>
              <w:spacing w:line="20" w:lineRule="atLeast"/>
              <w:rPr>
                <w:b/>
              </w:rPr>
            </w:pPr>
          </w:p>
          <w:p w:rsidR="005C2134" w:rsidRPr="00992090" w:rsidRDefault="005C2134" w:rsidP="004623BB">
            <w:pPr>
              <w:framePr w:wrap="auto" w:hAnchor="text" w:x="-522"/>
              <w:widowControl w:val="0"/>
              <w:tabs>
                <w:tab w:val="left" w:pos="5940"/>
              </w:tabs>
              <w:autoSpaceDE w:val="0"/>
              <w:autoSpaceDN w:val="0"/>
              <w:adjustRightInd w:val="0"/>
              <w:spacing w:line="20" w:lineRule="atLeast"/>
              <w:rPr>
                <w:b/>
              </w:rPr>
            </w:pPr>
          </w:p>
          <w:p w:rsidR="005C2134" w:rsidRPr="00992090" w:rsidRDefault="005C2134" w:rsidP="004623BB">
            <w:pPr>
              <w:framePr w:wrap="auto" w:hAnchor="text" w:x="-522"/>
              <w:widowControl w:val="0"/>
              <w:tabs>
                <w:tab w:val="left" w:pos="5940"/>
              </w:tabs>
              <w:autoSpaceDE w:val="0"/>
              <w:autoSpaceDN w:val="0"/>
              <w:adjustRightInd w:val="0"/>
              <w:spacing w:line="20" w:lineRule="atLeast"/>
              <w:jc w:val="center"/>
              <w:rPr>
                <w:b/>
              </w:rPr>
            </w:pPr>
          </w:p>
          <w:p w:rsidR="003807FF" w:rsidRPr="00992090" w:rsidRDefault="003807FF" w:rsidP="004623BB">
            <w:pPr>
              <w:framePr w:wrap="auto" w:hAnchor="text" w:x="-522"/>
              <w:widowControl w:val="0"/>
              <w:tabs>
                <w:tab w:val="left" w:pos="5940"/>
              </w:tabs>
              <w:autoSpaceDE w:val="0"/>
              <w:autoSpaceDN w:val="0"/>
              <w:adjustRightInd w:val="0"/>
              <w:spacing w:line="20" w:lineRule="atLeast"/>
              <w:jc w:val="center"/>
              <w:rPr>
                <w:b/>
              </w:rP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POGLAVLJE 4</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caps/>
              </w:rPr>
              <w:t>Nadgledanje</w:t>
            </w:r>
            <w:r w:rsidRPr="00992090">
              <w:rPr>
                <w:b/>
              </w:rPr>
              <w:t xml:space="preserve"> TRŽIŠTA </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20</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Nadgledanje tržišta i kontrola ulaska električne opreme na tržište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1. Članovi </w:t>
            </w:r>
            <w:r w:rsidR="00F946C3" w:rsidRPr="00992090">
              <w:t>32</w:t>
            </w:r>
            <w:r w:rsidRPr="00992090">
              <w:t xml:space="preserve">. </w:t>
            </w:r>
            <w:proofErr w:type="gramStart"/>
            <w:r w:rsidRPr="00992090">
              <w:t>do</w:t>
            </w:r>
            <w:proofErr w:type="gramEnd"/>
            <w:r w:rsidRPr="00992090">
              <w:t xml:space="preserve"> </w:t>
            </w:r>
            <w:r w:rsidR="00F946C3" w:rsidRPr="00992090">
              <w:t>58</w:t>
            </w:r>
            <w:r w:rsidRPr="00992090">
              <w:t xml:space="preserve">. Zakona o tehničkim </w:t>
            </w:r>
            <w:r w:rsidRPr="00992090">
              <w:lastRenderedPageBreak/>
              <w:t xml:space="preserve">zahtevima za proizvode i </w:t>
            </w:r>
            <w:r w:rsidR="00F946C3" w:rsidRPr="00992090">
              <w:t>ocenivanju</w:t>
            </w:r>
            <w:r w:rsidRPr="00992090">
              <w:t xml:space="preserve"> usklađenosti, će se primenjivati za tržišni nadzor električne opreme i njen ulazak na tržištu Kosova.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2. Sprovođenje i nadgledanje ove Uredbe se sprovodi od strane tržišnog inspektorata Ministarstva za trgovinu i industriju.</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5C2134" w:rsidRPr="00992090" w:rsidRDefault="005C2134"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3. Bez izuzimanja stava 1. </w:t>
            </w:r>
            <w:proofErr w:type="gramStart"/>
            <w:r w:rsidRPr="00992090">
              <w:t>ovog</w:t>
            </w:r>
            <w:proofErr w:type="gramEnd"/>
            <w:r w:rsidRPr="00992090">
              <w:t xml:space="preserve"> člana, sprovođenje i nadzor ove Uredbe u pogledu radio i telekomunikacione opreme, sprovodi se od strane Regulatorne agencije za elektronske komunikacije i poštanske usluge (RAEPK).</w:t>
            </w:r>
          </w:p>
          <w:p w:rsidR="003807FF" w:rsidRPr="00992090" w:rsidRDefault="003807FF" w:rsidP="007B17C3">
            <w:pPr>
              <w:framePr w:wrap="auto" w:hAnchor="text" w:x="-522"/>
              <w:widowControl w:val="0"/>
              <w:tabs>
                <w:tab w:val="left" w:pos="5940"/>
              </w:tabs>
              <w:autoSpaceDE w:val="0"/>
              <w:autoSpaceDN w:val="0"/>
              <w:adjustRightInd w:val="0"/>
              <w:spacing w:line="20" w:lineRule="atLeast"/>
            </w:pPr>
          </w:p>
          <w:p w:rsidR="003807FF" w:rsidRPr="00992090" w:rsidRDefault="003807FF" w:rsidP="004623BB">
            <w:pPr>
              <w:framePr w:wrap="auto" w:hAnchor="text" w:x="-522"/>
              <w:widowControl w:val="0"/>
              <w:tabs>
                <w:tab w:val="left" w:pos="5940"/>
              </w:tabs>
              <w:autoSpaceDE w:val="0"/>
              <w:autoSpaceDN w:val="0"/>
              <w:adjustRightInd w:val="0"/>
              <w:spacing w:line="20" w:lineRule="atLeast"/>
              <w:jc w:val="center"/>
            </w:pPr>
          </w:p>
          <w:p w:rsidR="003807FF" w:rsidRPr="00992090" w:rsidRDefault="003807FF" w:rsidP="004623BB">
            <w:pPr>
              <w:framePr w:wrap="auto" w:hAnchor="text" w:x="-522"/>
              <w:widowControl w:val="0"/>
              <w:tabs>
                <w:tab w:val="left" w:pos="5940"/>
              </w:tabs>
              <w:autoSpaceDE w:val="0"/>
              <w:autoSpaceDN w:val="0"/>
              <w:adjustRightInd w:val="0"/>
              <w:spacing w:line="20" w:lineRule="atLeast"/>
              <w:jc w:val="cente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21</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Procedura za postupanje sa električnom opremom koja predstavlja rizik</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1. Kada organi za tržišni nadzor imaju dovoljno razloga da veruju da je električna oprema, koja je obuhvaćena ovom Uredbom, predstavlja rizik po zdravlje ili sigurnost lica, domaćih životinja ili imovine, oni treba da sprovode procenu u odnosu na dotičnu </w:t>
            </w:r>
            <w:r w:rsidRPr="00992090">
              <w:lastRenderedPageBreak/>
              <w:t>električnu opremu, koja obuhvata sve relevantne zahteve propisane ovom Uredbom. Relevantni operateri za te potrebe za tu svrhu treba da sarađuju sa organima za tržišni nadzor.</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5C2134" w:rsidRPr="00992090" w:rsidRDefault="005C2134"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2. Ukoliko, u toku procesa referisanog u </w:t>
            </w:r>
            <w:r w:rsidR="007B17C3" w:rsidRPr="00992090">
              <w:t>stavu 1. ovog člana</w:t>
            </w:r>
            <w:r w:rsidRPr="00992090">
              <w:t>, organi tržišnog nadzora smatraju da električna oprema nije u skladu sa zahtevima propisanim u ovoj Uredbi, onda oni bez odlaganja, od ekonomskog operatera zahtevaju odgovarajuće korektivne mere kako bi se električna oprema uskladila sa tim zahtevima, povlačenje električne opreme sa tržišta ili opozivanje u razumnom vremenskom periodu, srazmerno prirodi rizika, kao što može biti propisano.</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both"/>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both"/>
            </w:pPr>
          </w:p>
          <w:p w:rsidR="005C2134" w:rsidRPr="00992090" w:rsidRDefault="005C2134" w:rsidP="004623BB">
            <w:pPr>
              <w:framePr w:wrap="auto" w:hAnchor="text" w:x="-522"/>
              <w:widowControl w:val="0"/>
              <w:tabs>
                <w:tab w:val="left" w:pos="5940"/>
              </w:tabs>
              <w:autoSpaceDE w:val="0"/>
              <w:autoSpaceDN w:val="0"/>
              <w:adjustRightInd w:val="0"/>
              <w:spacing w:line="20" w:lineRule="atLeast"/>
              <w:jc w:val="both"/>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both"/>
            </w:pPr>
            <w:r w:rsidRPr="00992090">
              <w:t xml:space="preserve">3. Član </w:t>
            </w:r>
            <w:r w:rsidR="007E0DA3" w:rsidRPr="00992090">
              <w:t>47</w:t>
            </w:r>
            <w:r w:rsidRPr="00992090">
              <w:t xml:space="preserve">. Zakona o tehničkim zahtevima za proizvode i </w:t>
            </w:r>
            <w:r w:rsidR="007E0DA3" w:rsidRPr="00992090">
              <w:t>ocenivanju</w:t>
            </w:r>
            <w:r w:rsidRPr="00992090">
              <w:t xml:space="preserve"> usklađenosti primenjuje se na mere iz drugog stava ovog člana. </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4 Kada relevantan eknomski subjekat ne </w:t>
            </w:r>
            <w:r w:rsidRPr="00992090">
              <w:lastRenderedPageBreak/>
              <w:t>preuzme odgovarajuće korektivne mere u roku iz drugog stava ovog člana, nadležni organi tržišnog nadzora preduzimaju odgovarajuće privremene mere kako bi zabranili ili ograničili dostupnost električne opreme na tržištu, povukli ili opozvali električnu opremu sa tog tržišta.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5C2134" w:rsidRPr="00992090" w:rsidRDefault="005C2134"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5C2134" w:rsidRPr="00992090" w:rsidRDefault="005C2134"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5. Nadležni organi tržišnog nadzora obezbeđuju poštovanje odgovarajuće restriktivne mere u odnosu na električnu opremu u pitanju, kao što je povlačenje električne opreme sa tržišta, bez odlaganja.</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3807FF" w:rsidRPr="00992090" w:rsidRDefault="003807FF" w:rsidP="004623BB">
            <w:pPr>
              <w:framePr w:wrap="auto" w:hAnchor="text" w:x="-522"/>
              <w:widowControl w:val="0"/>
              <w:tabs>
                <w:tab w:val="left" w:pos="5940"/>
              </w:tabs>
              <w:autoSpaceDE w:val="0"/>
              <w:autoSpaceDN w:val="0"/>
              <w:adjustRightInd w:val="0"/>
              <w:spacing w:line="20" w:lineRule="atLeast"/>
              <w:jc w:val="center"/>
              <w:rPr>
                <w:b/>
              </w:rPr>
            </w:pPr>
          </w:p>
          <w:p w:rsidR="003807FF" w:rsidRPr="00992090" w:rsidRDefault="003807FF" w:rsidP="004623BB">
            <w:pPr>
              <w:framePr w:wrap="auto" w:hAnchor="text" w:x="-522"/>
              <w:widowControl w:val="0"/>
              <w:tabs>
                <w:tab w:val="left" w:pos="5940"/>
              </w:tabs>
              <w:autoSpaceDE w:val="0"/>
              <w:autoSpaceDN w:val="0"/>
              <w:adjustRightInd w:val="0"/>
              <w:spacing w:line="20" w:lineRule="atLeast"/>
              <w:jc w:val="center"/>
              <w:rPr>
                <w:b/>
              </w:rP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 xml:space="preserve">Član 22 </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Usklađenost električne opreme koja predstavlja rizik</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060E15" w:rsidRPr="00992090" w:rsidRDefault="005C2134"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 xml:space="preserve">1.  </w:t>
            </w:r>
            <w:r w:rsidR="00060E15" w:rsidRPr="00992090">
              <w:t xml:space="preserve">Kada nakon sprovedene procene u skladu sa članom 20. </w:t>
            </w:r>
            <w:proofErr w:type="gramStart"/>
            <w:r w:rsidR="00060E15" w:rsidRPr="00992090">
              <w:t>stav</w:t>
            </w:r>
            <w:proofErr w:type="gramEnd"/>
            <w:r w:rsidR="00060E15" w:rsidRPr="00992090">
              <w:t xml:space="preserve"> 1. ove Uredbe, nadležni organ tržišnog nadzora utvrdi da iako je električna oprema u skladu sa ovom Uredbom, ipak predstavlja opasnost po zdravlje ili sigurnost lica, domaćih životinja </w:t>
            </w:r>
            <w:r w:rsidR="00060E15" w:rsidRPr="00992090">
              <w:lastRenderedPageBreak/>
              <w:t>ili imovine, zahteva od odgovarajućeg ekonomskog subjekta da preduzme sve odgovarajuće mere kako bi osigurao da dotična električna oprema, kada se plasira na tržište više ne predstavlja rizik, da povuče električnu opremu sa tržišta ili opozove u razumnom periodu, u zavisnosti od prirode rizika, kao što može biti propisano.</w:t>
            </w:r>
          </w:p>
          <w:p w:rsidR="005C2134" w:rsidRPr="00992090" w:rsidRDefault="005C2134"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415C94" w:rsidRPr="00992090" w:rsidRDefault="00415C94" w:rsidP="004623BB">
            <w:pPr>
              <w:framePr w:hSpace="180" w:wrap="around" w:vAnchor="text" w:hAnchor="text" w:x="-522" w:y="1"/>
              <w:widowControl w:val="0"/>
              <w:tabs>
                <w:tab w:val="left" w:pos="5940"/>
              </w:tabs>
              <w:autoSpaceDE w:val="0"/>
              <w:autoSpaceDN w:val="0"/>
              <w:adjustRightInd w:val="0"/>
              <w:spacing w:line="20" w:lineRule="atLeast"/>
              <w:suppressOverlap/>
              <w:jc w:val="both"/>
            </w:pPr>
          </w:p>
          <w:p w:rsidR="003807FF" w:rsidRPr="00992090" w:rsidRDefault="00060E15" w:rsidP="00F565C7">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2. Ekonomski operater treba da obezbeđuje preduzimanje korektivnih radnji u pogledu celokupne električne opreme koju je on stavio na raspolaganje na tržištu.</w:t>
            </w:r>
          </w:p>
          <w:p w:rsidR="003807FF" w:rsidRPr="00992090" w:rsidRDefault="003807FF" w:rsidP="004623BB">
            <w:pPr>
              <w:framePr w:wrap="auto" w:hAnchor="text" w:x="-522"/>
              <w:widowControl w:val="0"/>
              <w:tabs>
                <w:tab w:val="left" w:pos="5940"/>
              </w:tabs>
              <w:autoSpaceDE w:val="0"/>
              <w:autoSpaceDN w:val="0"/>
              <w:adjustRightInd w:val="0"/>
              <w:spacing w:line="20" w:lineRule="atLeast"/>
              <w:jc w:val="center"/>
              <w:rPr>
                <w:b/>
              </w:rP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POGLAVLJE 5</w:t>
            </w: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 xml:space="preserve">PRELAZNE I ZAVRŠNE ODREDBE </w:t>
            </w: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p>
          <w:p w:rsidR="005C2134" w:rsidRPr="00992090" w:rsidRDefault="005C2134" w:rsidP="004623BB">
            <w:pPr>
              <w:framePr w:wrap="auto" w:hAnchor="text" w:x="-522"/>
              <w:widowControl w:val="0"/>
              <w:tabs>
                <w:tab w:val="left" w:pos="5940"/>
              </w:tabs>
              <w:autoSpaceDE w:val="0"/>
              <w:autoSpaceDN w:val="0"/>
              <w:adjustRightInd w:val="0"/>
              <w:spacing w:line="20" w:lineRule="atLeast"/>
              <w:jc w:val="center"/>
              <w:rPr>
                <w:b/>
              </w:rP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 xml:space="preserve">Član 23 </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t>Stavljanje van</w:t>
            </w:r>
            <w:r w:rsidRPr="00992090">
              <w:t xml:space="preserve"> </w:t>
            </w:r>
            <w:r w:rsidRPr="00992090">
              <w:rPr>
                <w:b/>
              </w:rPr>
              <w:t>snage</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p>
          <w:p w:rsidR="007F2342" w:rsidRPr="00992090" w:rsidRDefault="00A06DEE" w:rsidP="007F2342">
            <w:pPr>
              <w:jc w:val="both"/>
            </w:pPr>
            <w:r w:rsidRPr="00992090">
              <w:rPr>
                <w:sz w:val="23"/>
                <w:szCs w:val="23"/>
              </w:rPr>
              <w:t xml:space="preserve"> Danom stupanje na snagu ovog Pravilnika</w:t>
            </w:r>
            <w:r w:rsidR="007F2342" w:rsidRPr="00992090">
              <w:rPr>
                <w:sz w:val="23"/>
                <w:szCs w:val="23"/>
              </w:rPr>
              <w:t xml:space="preserve"> </w:t>
            </w:r>
            <w:r w:rsidRPr="00992090">
              <w:rPr>
                <w:sz w:val="23"/>
                <w:szCs w:val="23"/>
              </w:rPr>
              <w:t xml:space="preserve">prestaje da važi Pravilnik </w:t>
            </w:r>
            <w:r w:rsidR="00DC22A8" w:rsidRPr="00992090">
              <w:t>B</w:t>
            </w:r>
            <w:r w:rsidR="00060E15" w:rsidRPr="00992090">
              <w:t>r. 0</w:t>
            </w:r>
            <w:r w:rsidR="004E3534" w:rsidRPr="00992090">
              <w:t>5</w:t>
            </w:r>
            <w:r w:rsidR="00060E15" w:rsidRPr="00992090">
              <w:t>/201</w:t>
            </w:r>
            <w:r w:rsidR="004E3534" w:rsidRPr="00992090">
              <w:t>6</w:t>
            </w:r>
            <w:r w:rsidR="00060E15" w:rsidRPr="00992090">
              <w:t xml:space="preserve"> </w:t>
            </w:r>
            <w:r w:rsidR="004E3534" w:rsidRPr="00992090">
              <w:t>o</w:t>
            </w:r>
            <w:r w:rsidR="007F2342" w:rsidRPr="00992090">
              <w:rPr>
                <w:rFonts w:ascii="Arial" w:hAnsi="Arial" w:cs="Arial"/>
                <w:sz w:val="25"/>
                <w:szCs w:val="25"/>
              </w:rPr>
              <w:t xml:space="preserve"> </w:t>
            </w:r>
            <w:r w:rsidR="007F2342" w:rsidRPr="00992090">
              <w:t>električnoj op</w:t>
            </w:r>
            <w:r w:rsidR="004E3534" w:rsidRPr="00992090">
              <w:t>r</w:t>
            </w:r>
            <w:r w:rsidR="007F2342" w:rsidRPr="00992090">
              <w:t xml:space="preserve">emi namenjenoj za upotrebu u </w:t>
            </w:r>
          </w:p>
          <w:p w:rsidR="005C2134" w:rsidRPr="00992090" w:rsidRDefault="007F2342" w:rsidP="0034077E">
            <w:pPr>
              <w:jc w:val="both"/>
            </w:pPr>
            <w:proofErr w:type="gramStart"/>
            <w:r w:rsidRPr="00992090">
              <w:t>okviru</w:t>
            </w:r>
            <w:proofErr w:type="gramEnd"/>
            <w:r w:rsidRPr="00992090">
              <w:t xml:space="preserve"> određenih granica napona.</w:t>
            </w:r>
          </w:p>
          <w:p w:rsidR="005C2134" w:rsidRPr="00992090" w:rsidRDefault="005C2134" w:rsidP="004623BB">
            <w:pPr>
              <w:framePr w:wrap="auto" w:hAnchor="text" w:x="-522"/>
              <w:widowControl w:val="0"/>
              <w:tabs>
                <w:tab w:val="left" w:pos="5940"/>
              </w:tabs>
              <w:autoSpaceDE w:val="0"/>
              <w:autoSpaceDN w:val="0"/>
              <w:adjustRightInd w:val="0"/>
              <w:spacing w:line="20" w:lineRule="atLeast"/>
              <w:jc w:val="center"/>
            </w:pPr>
          </w:p>
          <w:p w:rsidR="00060E15" w:rsidRPr="00992090" w:rsidRDefault="00060E15" w:rsidP="004623BB">
            <w:pPr>
              <w:framePr w:wrap="auto" w:hAnchor="text" w:x="-522"/>
              <w:widowControl w:val="0"/>
              <w:tabs>
                <w:tab w:val="left" w:pos="5940"/>
              </w:tabs>
              <w:autoSpaceDE w:val="0"/>
              <w:autoSpaceDN w:val="0"/>
              <w:adjustRightInd w:val="0"/>
              <w:spacing w:line="20" w:lineRule="atLeast"/>
              <w:jc w:val="center"/>
              <w:rPr>
                <w:b/>
              </w:rPr>
            </w:pPr>
            <w:r w:rsidRPr="00992090">
              <w:rPr>
                <w:b/>
              </w:rPr>
              <w:t>Član 2</w:t>
            </w:r>
            <w:r w:rsidR="00196075" w:rsidRPr="00992090">
              <w:rPr>
                <w:b/>
              </w:rPr>
              <w:t>5</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center"/>
              <w:rPr>
                <w:b/>
              </w:rPr>
            </w:pPr>
            <w:r w:rsidRPr="00992090">
              <w:rPr>
                <w:b/>
              </w:rPr>
              <w:lastRenderedPageBreak/>
              <w:t>Stupanje na smagu</w:t>
            </w: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pPr>
          </w:p>
          <w:p w:rsidR="00060E15" w:rsidRPr="00992090" w:rsidRDefault="00060E15" w:rsidP="004623BB">
            <w:pPr>
              <w:framePr w:hSpace="180" w:wrap="around" w:vAnchor="text" w:hAnchor="text" w:x="-522" w:y="1"/>
              <w:widowControl w:val="0"/>
              <w:tabs>
                <w:tab w:val="left" w:pos="5940"/>
              </w:tabs>
              <w:autoSpaceDE w:val="0"/>
              <w:autoSpaceDN w:val="0"/>
              <w:adjustRightInd w:val="0"/>
              <w:spacing w:line="20" w:lineRule="atLeast"/>
              <w:suppressOverlap/>
              <w:jc w:val="both"/>
            </w:pPr>
            <w:r w:rsidRPr="00992090">
              <w:t>Ova Uredba stupa na snagu osmog dana od dana objavljivanja u Službenom listu Republike Kosovo.</w:t>
            </w:r>
          </w:p>
          <w:p w:rsidR="00410712" w:rsidRPr="00992090" w:rsidRDefault="00410712" w:rsidP="004623BB">
            <w:pPr>
              <w:spacing w:line="20" w:lineRule="atLeast"/>
              <w:jc w:val="both"/>
              <w:rPr>
                <w:lang w:val="sr-Latn-RS"/>
              </w:rPr>
            </w:pPr>
          </w:p>
          <w:p w:rsidR="00177196" w:rsidRPr="00992090" w:rsidRDefault="00884148" w:rsidP="004623BB">
            <w:pPr>
              <w:spacing w:line="20" w:lineRule="atLeast"/>
              <w:jc w:val="both"/>
              <w:rPr>
                <w:lang w:val="sr-Latn-RS"/>
              </w:rPr>
            </w:pPr>
            <w:r w:rsidRPr="00992090">
              <w:rPr>
                <w:lang w:val="sr-Latn-RS"/>
              </w:rPr>
              <w:t xml:space="preserve">             </w:t>
            </w:r>
          </w:p>
          <w:p w:rsidR="00E16E06" w:rsidRPr="00992090" w:rsidRDefault="00E16E06" w:rsidP="004623BB">
            <w:pPr>
              <w:spacing w:line="20" w:lineRule="atLeast"/>
              <w:jc w:val="both"/>
              <w:rPr>
                <w:lang w:val="sr-Latn-RS"/>
              </w:rPr>
            </w:pPr>
          </w:p>
          <w:p w:rsidR="00E16E06" w:rsidRPr="00992090" w:rsidRDefault="00E16E06" w:rsidP="004623BB">
            <w:pPr>
              <w:spacing w:line="20" w:lineRule="atLeast"/>
              <w:jc w:val="both"/>
              <w:rPr>
                <w:lang w:val="sr-Latn-RS"/>
              </w:rPr>
            </w:pPr>
          </w:p>
          <w:p w:rsidR="009D326A" w:rsidRPr="00992090" w:rsidRDefault="009D326A" w:rsidP="004623BB">
            <w:pPr>
              <w:spacing w:line="20" w:lineRule="atLeast"/>
              <w:jc w:val="both"/>
              <w:rPr>
                <w:b/>
                <w:lang w:val="sr-Latn-RS"/>
              </w:rPr>
            </w:pPr>
          </w:p>
          <w:p w:rsidR="009D326A" w:rsidRPr="00992090" w:rsidRDefault="009D326A" w:rsidP="004623BB">
            <w:pPr>
              <w:spacing w:line="20" w:lineRule="atLeast"/>
              <w:jc w:val="both"/>
              <w:rPr>
                <w:b/>
                <w:lang w:val="sr-Latn-RS"/>
              </w:rPr>
            </w:pPr>
          </w:p>
          <w:p w:rsidR="003807FF" w:rsidRPr="00992090" w:rsidRDefault="003807FF" w:rsidP="004623BB">
            <w:pPr>
              <w:spacing w:line="20" w:lineRule="atLeast"/>
              <w:jc w:val="both"/>
              <w:rPr>
                <w:b/>
                <w:lang w:val="sr-Latn-RS"/>
              </w:rPr>
            </w:pPr>
          </w:p>
          <w:p w:rsidR="00FE0D3E" w:rsidRPr="00992090" w:rsidRDefault="00FE0D3E" w:rsidP="0034077E">
            <w:pPr>
              <w:spacing w:line="20" w:lineRule="atLeast"/>
              <w:jc w:val="right"/>
              <w:rPr>
                <w:b/>
              </w:rPr>
            </w:pPr>
          </w:p>
          <w:p w:rsidR="0034077E" w:rsidRPr="00992090" w:rsidRDefault="0034077E" w:rsidP="0034077E">
            <w:pPr>
              <w:spacing w:line="20" w:lineRule="atLeast"/>
              <w:jc w:val="right"/>
              <w:rPr>
                <w:b/>
              </w:rPr>
            </w:pPr>
            <w:r w:rsidRPr="00992090">
              <w:rPr>
                <w:b/>
              </w:rPr>
              <w:t>Bajram HASANI</w:t>
            </w:r>
          </w:p>
          <w:p w:rsidR="00515607" w:rsidRPr="00992090" w:rsidRDefault="00515607" w:rsidP="0034077E">
            <w:pPr>
              <w:spacing w:line="20" w:lineRule="atLeast"/>
              <w:jc w:val="right"/>
              <w:rPr>
                <w:b/>
                <w:lang w:val="sr-Latn-RS"/>
              </w:rPr>
            </w:pPr>
          </w:p>
          <w:p w:rsidR="00E16E06" w:rsidRPr="00992090" w:rsidRDefault="006A29C5" w:rsidP="0034077E">
            <w:pPr>
              <w:spacing w:line="20" w:lineRule="atLeast"/>
              <w:jc w:val="right"/>
              <w:rPr>
                <w:b/>
                <w:lang w:val="sr-Latn-RS"/>
              </w:rPr>
            </w:pPr>
            <w:r w:rsidRPr="00992090">
              <w:rPr>
                <w:b/>
                <w:lang w:val="sr-Latn-RS"/>
              </w:rPr>
              <w:t>_______________________</w:t>
            </w:r>
          </w:p>
          <w:p w:rsidR="00E16E06" w:rsidRPr="00992090" w:rsidRDefault="00E16E06" w:rsidP="0034077E">
            <w:pPr>
              <w:spacing w:line="20" w:lineRule="atLeast"/>
              <w:jc w:val="right"/>
              <w:rPr>
                <w:b/>
                <w:lang w:val="sr-Latn-RS"/>
              </w:rPr>
            </w:pPr>
            <w:r w:rsidRPr="00992090">
              <w:rPr>
                <w:b/>
                <w:lang w:val="sr-Latn-RS"/>
              </w:rPr>
              <w:t>Ministar Ministarstvo Trgovine i Industrije</w:t>
            </w:r>
          </w:p>
          <w:p w:rsidR="00E16E06" w:rsidRPr="00992090" w:rsidRDefault="00E16E06" w:rsidP="0034077E">
            <w:pPr>
              <w:spacing w:line="20" w:lineRule="atLeast"/>
              <w:jc w:val="right"/>
              <w:rPr>
                <w:lang w:val="sr-Latn-RS"/>
              </w:rPr>
            </w:pPr>
          </w:p>
          <w:p w:rsidR="00A27B74" w:rsidRPr="00992090" w:rsidRDefault="00EB785E" w:rsidP="0034077E">
            <w:pPr>
              <w:spacing w:line="20" w:lineRule="atLeast"/>
              <w:jc w:val="right"/>
              <w:rPr>
                <w:sz w:val="36"/>
                <w:szCs w:val="36"/>
                <w:lang w:val="sq-AL"/>
              </w:rPr>
            </w:pPr>
            <w:r w:rsidRPr="00992090">
              <w:rPr>
                <w:lang w:val="sr-Latn-RS"/>
              </w:rPr>
              <w:t>Priština</w:t>
            </w:r>
            <w:r w:rsidR="006A29C5" w:rsidRPr="00992090">
              <w:rPr>
                <w:lang w:val="sr-Latn-RS"/>
              </w:rPr>
              <w:t>,</w:t>
            </w:r>
            <w:r w:rsidRPr="00992090">
              <w:rPr>
                <w:lang w:val="sr-Latn-RS"/>
              </w:rPr>
              <w:t xml:space="preserve"> </w:t>
            </w:r>
            <w:r w:rsidR="0034077E" w:rsidRPr="00992090">
              <w:rPr>
                <w:lang w:val="sr-Latn-RS"/>
              </w:rPr>
              <w:t>00</w:t>
            </w:r>
            <w:r w:rsidR="009D326A" w:rsidRPr="00992090">
              <w:rPr>
                <w:lang w:val="sr-Latn-RS"/>
              </w:rPr>
              <w:t>.</w:t>
            </w:r>
            <w:r w:rsidR="00F20F50" w:rsidRPr="00992090">
              <w:rPr>
                <w:lang w:val="sr-Latn-RS"/>
              </w:rPr>
              <w:t>0</w:t>
            </w:r>
            <w:r w:rsidR="00F9533F" w:rsidRPr="00992090">
              <w:rPr>
                <w:lang w:val="sr-Latn-RS"/>
              </w:rPr>
              <w:t>6</w:t>
            </w:r>
            <w:r w:rsidR="00E16E06" w:rsidRPr="00992090">
              <w:rPr>
                <w:lang w:val="sr-Latn-RS"/>
              </w:rPr>
              <w:t>.201</w:t>
            </w:r>
            <w:r w:rsidR="0034077E" w:rsidRPr="00992090">
              <w:rPr>
                <w:lang w:val="sr-Latn-RS"/>
              </w:rPr>
              <w:t>8</w:t>
            </w:r>
          </w:p>
        </w:tc>
      </w:tr>
    </w:tbl>
    <w:p w:rsidR="003807FF" w:rsidRPr="00992090" w:rsidRDefault="003807FF" w:rsidP="00FE0D3E">
      <w:pPr>
        <w:spacing w:before="240" w:after="120"/>
        <w:rPr>
          <w:b/>
          <w:bCs/>
          <w:color w:val="000000"/>
        </w:rPr>
      </w:pPr>
    </w:p>
    <w:p w:rsidR="00060E15" w:rsidRPr="00992090" w:rsidRDefault="00060E15" w:rsidP="00060E15">
      <w:pPr>
        <w:spacing w:before="240" w:after="120"/>
        <w:jc w:val="center"/>
        <w:rPr>
          <w:b/>
          <w:bCs/>
          <w:color w:val="000000"/>
        </w:rPr>
      </w:pPr>
      <w:r w:rsidRPr="00992090">
        <w:rPr>
          <w:b/>
          <w:bCs/>
          <w:color w:val="000000"/>
        </w:rPr>
        <w:t>Shtojca I</w:t>
      </w:r>
    </w:p>
    <w:p w:rsidR="00060E15" w:rsidRPr="00992090" w:rsidRDefault="00060E15" w:rsidP="00060E15">
      <w:pPr>
        <w:spacing w:before="120"/>
        <w:jc w:val="center"/>
        <w:rPr>
          <w:b/>
          <w:color w:val="000000"/>
        </w:rPr>
      </w:pPr>
      <w:r w:rsidRPr="00992090">
        <w:rPr>
          <w:b/>
          <w:bCs/>
          <w:color w:val="000000"/>
        </w:rPr>
        <w:t>ELEMENTET THEMELORE TË OBJEKTIVAVE TË SIGURISË PËR PAJISJET ELEKTRIKE TË DESTINUARA PËR PËRDORIM BRENDA KUFIJVE TË CAKTUAR TË TENSIONIT</w:t>
      </w:r>
    </w:p>
    <w:p w:rsidR="00060E15" w:rsidRPr="00992090" w:rsidRDefault="00060E15" w:rsidP="00060E15">
      <w:pPr>
        <w:spacing w:before="120"/>
        <w:jc w:val="both"/>
        <w:rPr>
          <w:color w:val="000000"/>
        </w:rPr>
      </w:pPr>
    </w:p>
    <w:p w:rsidR="00060E15" w:rsidRPr="00992090" w:rsidRDefault="00060E15" w:rsidP="00060E15">
      <w:pPr>
        <w:spacing w:before="240" w:after="120"/>
        <w:jc w:val="both"/>
        <w:rPr>
          <w:b/>
          <w:bCs/>
          <w:color w:val="000000"/>
        </w:rPr>
      </w:pPr>
      <w:r w:rsidRPr="00992090">
        <w:rPr>
          <w:b/>
          <w:bCs/>
          <w:color w:val="000000"/>
        </w:rPr>
        <w:t xml:space="preserve">1.   Kushtet e përgjithshme </w:t>
      </w:r>
    </w:p>
    <w:tbl>
      <w:tblPr>
        <w:tblW w:w="5000" w:type="pct"/>
        <w:tblCellSpacing w:w="0" w:type="dxa"/>
        <w:tblCellMar>
          <w:left w:w="0" w:type="dxa"/>
          <w:right w:w="0" w:type="dxa"/>
        </w:tblCellMar>
        <w:tblLook w:val="04A0" w:firstRow="1" w:lastRow="0" w:firstColumn="1" w:lastColumn="0" w:noHBand="0" w:noVBand="1"/>
      </w:tblPr>
      <w:tblGrid>
        <w:gridCol w:w="9"/>
        <w:gridCol w:w="386"/>
        <w:gridCol w:w="12655"/>
      </w:tblGrid>
      <w:tr w:rsidR="00060E15" w:rsidRPr="00992090" w:rsidTr="004623BB">
        <w:trPr>
          <w:tblCellSpacing w:w="0" w:type="dxa"/>
        </w:trPr>
        <w:tc>
          <w:tcPr>
            <w:tcW w:w="6" w:type="dxa"/>
            <w:hideMark/>
          </w:tcPr>
          <w:p w:rsidR="00060E15" w:rsidRPr="00992090" w:rsidRDefault="00060E15" w:rsidP="004623BB">
            <w:pPr>
              <w:jc w:val="both"/>
              <w:rPr>
                <w:color w:val="000000"/>
              </w:rPr>
            </w:pPr>
          </w:p>
        </w:tc>
        <w:tc>
          <w:tcPr>
            <w:tcW w:w="267" w:type="dxa"/>
            <w:hideMark/>
          </w:tcPr>
          <w:p w:rsidR="00060E15" w:rsidRPr="00992090" w:rsidRDefault="00060E15" w:rsidP="004623BB">
            <w:pPr>
              <w:spacing w:before="120"/>
              <w:jc w:val="both"/>
              <w:rPr>
                <w:color w:val="000000"/>
              </w:rPr>
            </w:pPr>
            <w:r w:rsidRPr="00992090">
              <w:rPr>
                <w:color w:val="000000"/>
              </w:rPr>
              <w:t>(a)</w:t>
            </w:r>
          </w:p>
        </w:tc>
        <w:tc>
          <w:tcPr>
            <w:tcW w:w="8753" w:type="dxa"/>
            <w:hideMark/>
          </w:tcPr>
          <w:p w:rsidR="00060E15" w:rsidRPr="00992090" w:rsidRDefault="00060E15" w:rsidP="004623BB">
            <w:pPr>
              <w:spacing w:before="120"/>
              <w:jc w:val="both"/>
              <w:rPr>
                <w:color w:val="000000"/>
              </w:rPr>
            </w:pPr>
            <w:r w:rsidRPr="00992090">
              <w:rPr>
                <w:color w:val="000000"/>
              </w:rPr>
              <w:t xml:space="preserve"> karakteristikat themelore, njohja dhe respektimi i të cilave garanton përdorimin e sigurt të pajisjeve elektrike në përputhje me qëllimin e përdorimit, duhet të shënohen në pajisje ose nëse kjo nuk është e mundur atëherë shënohen në dokumentin përcjellës;</w:t>
            </w:r>
          </w:p>
        </w:tc>
      </w:tr>
    </w:tbl>
    <w:p w:rsidR="00060E15" w:rsidRPr="00992090" w:rsidRDefault="00060E15" w:rsidP="00060E15">
      <w:pPr>
        <w:jc w:val="both"/>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
        <w:gridCol w:w="405"/>
        <w:gridCol w:w="12636"/>
      </w:tblGrid>
      <w:tr w:rsidR="00060E15" w:rsidRPr="00992090" w:rsidTr="004623BB">
        <w:trPr>
          <w:tblCellSpacing w:w="0" w:type="dxa"/>
        </w:trPr>
        <w:tc>
          <w:tcPr>
            <w:tcW w:w="6" w:type="dxa"/>
            <w:hideMark/>
          </w:tcPr>
          <w:p w:rsidR="00060E15" w:rsidRPr="00992090" w:rsidRDefault="00060E15" w:rsidP="004623BB">
            <w:pPr>
              <w:jc w:val="both"/>
              <w:rPr>
                <w:color w:val="000000"/>
              </w:rPr>
            </w:pPr>
          </w:p>
        </w:tc>
        <w:tc>
          <w:tcPr>
            <w:tcW w:w="280" w:type="dxa"/>
            <w:hideMark/>
          </w:tcPr>
          <w:p w:rsidR="00060E15" w:rsidRPr="00992090" w:rsidRDefault="00060E15" w:rsidP="004623BB">
            <w:pPr>
              <w:spacing w:before="120"/>
              <w:jc w:val="both"/>
              <w:rPr>
                <w:color w:val="000000"/>
              </w:rPr>
            </w:pPr>
            <w:r w:rsidRPr="00992090">
              <w:rPr>
                <w:color w:val="000000"/>
              </w:rPr>
              <w:t>(b)</w:t>
            </w:r>
          </w:p>
        </w:tc>
        <w:tc>
          <w:tcPr>
            <w:tcW w:w="8740" w:type="dxa"/>
            <w:hideMark/>
          </w:tcPr>
          <w:p w:rsidR="00060E15" w:rsidRPr="00992090" w:rsidRDefault="00060E15" w:rsidP="004623BB">
            <w:pPr>
              <w:spacing w:before="120"/>
              <w:jc w:val="both"/>
              <w:rPr>
                <w:color w:val="000000"/>
              </w:rPr>
            </w:pPr>
            <w:r w:rsidRPr="00992090">
              <w:rPr>
                <w:color w:val="000000"/>
              </w:rPr>
              <w:t>pajisja elektrike, së bashku me komponentët e saj, duhet të jenë të prodhuara ashtu që të mund të montohen dhe lidhen në mënyrë të sigurtë;</w:t>
            </w:r>
          </w:p>
        </w:tc>
      </w:tr>
    </w:tbl>
    <w:p w:rsidR="00060E15" w:rsidRPr="00992090" w:rsidRDefault="00060E15" w:rsidP="00060E15">
      <w:pPr>
        <w:jc w:val="both"/>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
        <w:gridCol w:w="386"/>
        <w:gridCol w:w="12655"/>
      </w:tblGrid>
      <w:tr w:rsidR="00060E15" w:rsidRPr="00992090" w:rsidTr="004623BB">
        <w:trPr>
          <w:tblCellSpacing w:w="0" w:type="dxa"/>
        </w:trPr>
        <w:tc>
          <w:tcPr>
            <w:tcW w:w="6" w:type="dxa"/>
            <w:hideMark/>
          </w:tcPr>
          <w:p w:rsidR="00060E15" w:rsidRPr="00992090" w:rsidRDefault="00060E15" w:rsidP="004623BB">
            <w:pPr>
              <w:jc w:val="both"/>
              <w:rPr>
                <w:color w:val="000000"/>
              </w:rPr>
            </w:pPr>
          </w:p>
        </w:tc>
        <w:tc>
          <w:tcPr>
            <w:tcW w:w="267" w:type="dxa"/>
            <w:hideMark/>
          </w:tcPr>
          <w:p w:rsidR="00060E15" w:rsidRPr="00992090" w:rsidRDefault="00060E15" w:rsidP="004623BB">
            <w:pPr>
              <w:spacing w:before="120"/>
              <w:jc w:val="both"/>
              <w:rPr>
                <w:color w:val="000000"/>
              </w:rPr>
            </w:pPr>
            <w:r w:rsidRPr="00992090">
              <w:rPr>
                <w:color w:val="000000"/>
              </w:rPr>
              <w:t>(c)</w:t>
            </w:r>
          </w:p>
        </w:tc>
        <w:tc>
          <w:tcPr>
            <w:tcW w:w="8753" w:type="dxa"/>
            <w:hideMark/>
          </w:tcPr>
          <w:p w:rsidR="00060E15" w:rsidRPr="00992090" w:rsidRDefault="00060E15" w:rsidP="004623BB">
            <w:pPr>
              <w:spacing w:before="120"/>
              <w:jc w:val="both"/>
              <w:rPr>
                <w:color w:val="000000"/>
              </w:rPr>
            </w:pPr>
            <w:r w:rsidRPr="00992090">
              <w:rPr>
                <w:color w:val="000000"/>
              </w:rPr>
              <w:t xml:space="preserve"> </w:t>
            </w:r>
            <w:proofErr w:type="gramStart"/>
            <w:r w:rsidRPr="00992090">
              <w:rPr>
                <w:color w:val="000000"/>
              </w:rPr>
              <w:t>pajisjet</w:t>
            </w:r>
            <w:proofErr w:type="gramEnd"/>
            <w:r w:rsidRPr="00992090">
              <w:rPr>
                <w:color w:val="000000"/>
              </w:rPr>
              <w:t xml:space="preserve"> elektrike duhet të jenë të projektuara dhe të prodhuara për të garantuar mbrojtjen nga rreziqet e përshkruara në pikat 2 dhe 3, me kusht që pajisjet e tilla të mirëmbahen në mënyrë të duhur dhe të përdoren konform destinimit të tyre.</w:t>
            </w:r>
          </w:p>
        </w:tc>
      </w:tr>
    </w:tbl>
    <w:p w:rsidR="00060E15" w:rsidRPr="00992090" w:rsidRDefault="00060E15" w:rsidP="00060E15">
      <w:pPr>
        <w:spacing w:before="240" w:after="120"/>
        <w:jc w:val="both"/>
        <w:rPr>
          <w:b/>
          <w:bCs/>
          <w:color w:val="000000"/>
        </w:rPr>
      </w:pPr>
      <w:r w:rsidRPr="00992090">
        <w:rPr>
          <w:b/>
          <w:bCs/>
          <w:color w:val="000000"/>
        </w:rPr>
        <w:t xml:space="preserve">2.   Mbrojtja nga rreziqet që mund të vijnë nga pajisjet elektrike </w:t>
      </w:r>
    </w:p>
    <w:p w:rsidR="00060E15" w:rsidRPr="00992090" w:rsidRDefault="00060E15" w:rsidP="00060E15">
      <w:pPr>
        <w:spacing w:before="120"/>
        <w:jc w:val="both"/>
        <w:rPr>
          <w:color w:val="000000"/>
        </w:rPr>
      </w:pPr>
      <w:r w:rsidRPr="00992090">
        <w:rPr>
          <w:color w:val="000000"/>
        </w:rPr>
        <w:t>Në përputhje me pikën 1, duhet të përcaktohen masat teknike, në mënyrë që të sigurojnë:</w:t>
      </w:r>
    </w:p>
    <w:tbl>
      <w:tblPr>
        <w:tblW w:w="5000" w:type="pct"/>
        <w:tblCellSpacing w:w="0" w:type="dxa"/>
        <w:tblCellMar>
          <w:left w:w="0" w:type="dxa"/>
          <w:right w:w="0" w:type="dxa"/>
        </w:tblCellMar>
        <w:tblLook w:val="04A0" w:firstRow="1" w:lastRow="0" w:firstColumn="1" w:lastColumn="0" w:noHBand="0" w:noVBand="1"/>
      </w:tblPr>
      <w:tblGrid>
        <w:gridCol w:w="386"/>
        <w:gridCol w:w="12664"/>
      </w:tblGrid>
      <w:tr w:rsidR="00060E15" w:rsidRPr="00992090" w:rsidTr="004623BB">
        <w:trPr>
          <w:tblCellSpacing w:w="0" w:type="dxa"/>
        </w:trPr>
        <w:tc>
          <w:tcPr>
            <w:tcW w:w="267" w:type="dxa"/>
            <w:hideMark/>
          </w:tcPr>
          <w:p w:rsidR="00060E15" w:rsidRPr="00992090" w:rsidRDefault="00060E15" w:rsidP="004623BB">
            <w:pPr>
              <w:spacing w:before="120"/>
              <w:jc w:val="both"/>
              <w:rPr>
                <w:color w:val="000000"/>
              </w:rPr>
            </w:pPr>
            <w:r w:rsidRPr="00992090">
              <w:rPr>
                <w:color w:val="000000"/>
              </w:rPr>
              <w:t>(a)</w:t>
            </w:r>
          </w:p>
        </w:tc>
        <w:tc>
          <w:tcPr>
            <w:tcW w:w="8759" w:type="dxa"/>
            <w:hideMark/>
          </w:tcPr>
          <w:p w:rsidR="00060E15" w:rsidRPr="00992090" w:rsidRDefault="00060E15" w:rsidP="004623BB">
            <w:pPr>
              <w:spacing w:before="120"/>
              <w:jc w:val="both"/>
              <w:rPr>
                <w:color w:val="000000"/>
              </w:rPr>
            </w:pPr>
            <w:r w:rsidRPr="00992090">
              <w:rPr>
                <w:color w:val="000000"/>
              </w:rPr>
              <w:t>mbrojtjen adekuate të njerëzve dhe kafshëve shtëpiake nga lëndimet apo dëmtimet tjera që mund të shkaktoj kontakti i drejtpërdrejtë apo i tërthortë me pajisjen elektrike;</w:t>
            </w:r>
          </w:p>
        </w:tc>
      </w:tr>
    </w:tbl>
    <w:p w:rsidR="00060E15" w:rsidRPr="00992090" w:rsidRDefault="00060E15" w:rsidP="00060E15">
      <w:pPr>
        <w:jc w:val="both"/>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9"/>
        <w:gridCol w:w="12641"/>
      </w:tblGrid>
      <w:tr w:rsidR="00060E15" w:rsidRPr="00992090" w:rsidTr="004623BB">
        <w:trPr>
          <w:tblCellSpacing w:w="0" w:type="dxa"/>
        </w:trPr>
        <w:tc>
          <w:tcPr>
            <w:tcW w:w="283" w:type="dxa"/>
            <w:hideMark/>
          </w:tcPr>
          <w:p w:rsidR="00060E15" w:rsidRPr="00992090" w:rsidRDefault="00060E15" w:rsidP="004623BB">
            <w:pPr>
              <w:spacing w:before="120"/>
              <w:jc w:val="both"/>
              <w:rPr>
                <w:color w:val="000000"/>
              </w:rPr>
            </w:pPr>
            <w:r w:rsidRPr="00992090">
              <w:rPr>
                <w:color w:val="000000"/>
              </w:rPr>
              <w:t>(b)</w:t>
            </w:r>
          </w:p>
        </w:tc>
        <w:tc>
          <w:tcPr>
            <w:tcW w:w="8743" w:type="dxa"/>
            <w:hideMark/>
          </w:tcPr>
          <w:p w:rsidR="00060E15" w:rsidRPr="00992090" w:rsidRDefault="00060E15" w:rsidP="004623BB">
            <w:pPr>
              <w:spacing w:before="120"/>
              <w:jc w:val="both"/>
              <w:rPr>
                <w:color w:val="000000"/>
              </w:rPr>
            </w:pPr>
            <w:r w:rsidRPr="00992090">
              <w:rPr>
                <w:color w:val="000000"/>
              </w:rPr>
              <w:t>të mos krijohen temperatura, qarqe elektrike apo rrezatime që mund të jenë të rrezikshme;</w:t>
            </w:r>
          </w:p>
        </w:tc>
      </w:tr>
    </w:tbl>
    <w:p w:rsidR="00060E15" w:rsidRPr="00992090" w:rsidRDefault="00060E15" w:rsidP="00060E15">
      <w:pPr>
        <w:jc w:val="both"/>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386"/>
        <w:gridCol w:w="12664"/>
      </w:tblGrid>
      <w:tr w:rsidR="00060E15" w:rsidRPr="00992090" w:rsidTr="004623BB">
        <w:trPr>
          <w:tblCellSpacing w:w="0" w:type="dxa"/>
        </w:trPr>
        <w:tc>
          <w:tcPr>
            <w:tcW w:w="267" w:type="dxa"/>
            <w:hideMark/>
          </w:tcPr>
          <w:p w:rsidR="00060E15" w:rsidRPr="00992090" w:rsidRDefault="00060E15" w:rsidP="004623BB">
            <w:pPr>
              <w:spacing w:before="120"/>
              <w:jc w:val="both"/>
              <w:rPr>
                <w:color w:val="000000"/>
              </w:rPr>
            </w:pPr>
            <w:r w:rsidRPr="00992090">
              <w:rPr>
                <w:color w:val="000000"/>
              </w:rPr>
              <w:t>(c)</w:t>
            </w:r>
          </w:p>
        </w:tc>
        <w:tc>
          <w:tcPr>
            <w:tcW w:w="8759" w:type="dxa"/>
            <w:hideMark/>
          </w:tcPr>
          <w:p w:rsidR="00060E15" w:rsidRPr="00992090" w:rsidRDefault="00060E15" w:rsidP="004623BB">
            <w:pPr>
              <w:spacing w:before="120"/>
              <w:jc w:val="both"/>
              <w:rPr>
                <w:color w:val="000000"/>
              </w:rPr>
            </w:pPr>
            <w:r w:rsidRPr="00992090">
              <w:rPr>
                <w:color w:val="000000"/>
              </w:rPr>
              <w:t>mbrojtjen e duhur të njerëzve, kafshëve shtëpiake dhe pronës nga rreziqet jo-elektrike të cilat nga përvoja dihet se i shkaktojnë pajisjet elektrike;</w:t>
            </w:r>
          </w:p>
        </w:tc>
      </w:tr>
    </w:tbl>
    <w:p w:rsidR="00060E15" w:rsidRPr="00992090" w:rsidRDefault="00060E15" w:rsidP="00060E15">
      <w:pPr>
        <w:jc w:val="both"/>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617"/>
        <w:gridCol w:w="12433"/>
      </w:tblGrid>
      <w:tr w:rsidR="00060E15" w:rsidRPr="00992090" w:rsidTr="004623BB">
        <w:trPr>
          <w:tblCellSpacing w:w="0" w:type="dxa"/>
        </w:trPr>
        <w:tc>
          <w:tcPr>
            <w:tcW w:w="427" w:type="dxa"/>
            <w:hideMark/>
          </w:tcPr>
          <w:p w:rsidR="00060E15" w:rsidRPr="00992090" w:rsidRDefault="00060E15" w:rsidP="004623BB">
            <w:pPr>
              <w:spacing w:before="120"/>
              <w:jc w:val="both"/>
              <w:rPr>
                <w:color w:val="000000"/>
              </w:rPr>
            </w:pPr>
            <w:r w:rsidRPr="00992090">
              <w:rPr>
                <w:color w:val="000000"/>
              </w:rPr>
              <w:t>(d)</w:t>
            </w:r>
          </w:p>
        </w:tc>
        <w:tc>
          <w:tcPr>
            <w:tcW w:w="8599" w:type="dxa"/>
            <w:hideMark/>
          </w:tcPr>
          <w:p w:rsidR="00060E15" w:rsidRPr="00992090" w:rsidRDefault="00060E15" w:rsidP="004623BB">
            <w:pPr>
              <w:spacing w:before="120"/>
              <w:jc w:val="both"/>
              <w:rPr>
                <w:color w:val="000000"/>
              </w:rPr>
            </w:pPr>
            <w:proofErr w:type="gramStart"/>
            <w:r w:rsidRPr="00992090">
              <w:rPr>
                <w:color w:val="000000"/>
              </w:rPr>
              <w:t>që</w:t>
            </w:r>
            <w:proofErr w:type="gramEnd"/>
            <w:r w:rsidRPr="00992090">
              <w:rPr>
                <w:color w:val="000000"/>
              </w:rPr>
              <w:t xml:space="preserve"> izolimi duhet të jetë adekuat për situatat e parashikuara.</w:t>
            </w:r>
          </w:p>
        </w:tc>
      </w:tr>
    </w:tbl>
    <w:p w:rsidR="00060E15" w:rsidRPr="00992090" w:rsidRDefault="00060E15" w:rsidP="00060E15">
      <w:pPr>
        <w:spacing w:before="240" w:after="120"/>
        <w:jc w:val="both"/>
        <w:rPr>
          <w:b/>
          <w:bCs/>
          <w:color w:val="000000"/>
        </w:rPr>
      </w:pPr>
      <w:r w:rsidRPr="00992090">
        <w:rPr>
          <w:b/>
          <w:bCs/>
          <w:color w:val="000000"/>
        </w:rPr>
        <w:t xml:space="preserve">3.  Mbrojtja nga rreziqet që mund të shkaktohen nga ndikimet e jashtme në pajisjet elektrike </w:t>
      </w:r>
    </w:p>
    <w:p w:rsidR="00060E15" w:rsidRPr="00992090" w:rsidRDefault="00060E15" w:rsidP="00060E15">
      <w:pPr>
        <w:spacing w:before="120"/>
        <w:jc w:val="both"/>
        <w:rPr>
          <w:color w:val="000000"/>
        </w:rPr>
      </w:pPr>
      <w:r w:rsidRPr="00992090">
        <w:rPr>
          <w:color w:val="000000"/>
        </w:rPr>
        <w:lastRenderedPageBreak/>
        <w:t>Në përputhje me pikën 1</w:t>
      </w:r>
      <w:r w:rsidR="00B55B58" w:rsidRPr="00992090">
        <w:rPr>
          <w:color w:val="000000"/>
        </w:rPr>
        <w:t xml:space="preserve"> të kësaj Shtojce</w:t>
      </w:r>
      <w:r w:rsidRPr="00992090">
        <w:rPr>
          <w:color w:val="000000"/>
        </w:rPr>
        <w:t>, duhet të përcaktohen masat teknike të cilat</w:t>
      </w:r>
      <w:r w:rsidR="00B55B58" w:rsidRPr="00992090">
        <w:rPr>
          <w:color w:val="000000"/>
        </w:rPr>
        <w:t xml:space="preserve"> sigurojnë që pajisja elektrike</w:t>
      </w:r>
      <w:r w:rsidRPr="00992090">
        <w:rPr>
          <w:color w:val="000000"/>
        </w:rPr>
        <w:t>:</w:t>
      </w:r>
    </w:p>
    <w:tbl>
      <w:tblPr>
        <w:tblW w:w="5000" w:type="pct"/>
        <w:tblCellSpacing w:w="0" w:type="dxa"/>
        <w:tblCellMar>
          <w:left w:w="0" w:type="dxa"/>
          <w:right w:w="0" w:type="dxa"/>
        </w:tblCellMar>
        <w:tblLook w:val="04A0" w:firstRow="1" w:lastRow="0" w:firstColumn="1" w:lastColumn="0" w:noHBand="0" w:noVBand="1"/>
      </w:tblPr>
      <w:tblGrid>
        <w:gridCol w:w="386"/>
        <w:gridCol w:w="12664"/>
      </w:tblGrid>
      <w:tr w:rsidR="00060E15" w:rsidRPr="00992090" w:rsidTr="004623BB">
        <w:trPr>
          <w:tblCellSpacing w:w="0" w:type="dxa"/>
        </w:trPr>
        <w:tc>
          <w:tcPr>
            <w:tcW w:w="267" w:type="dxa"/>
            <w:hideMark/>
          </w:tcPr>
          <w:p w:rsidR="00060E15" w:rsidRPr="00992090" w:rsidRDefault="00060E15" w:rsidP="004623BB">
            <w:pPr>
              <w:spacing w:before="120"/>
              <w:jc w:val="both"/>
              <w:rPr>
                <w:color w:val="000000"/>
              </w:rPr>
            </w:pPr>
            <w:r w:rsidRPr="00992090">
              <w:rPr>
                <w:color w:val="000000"/>
              </w:rPr>
              <w:t>(a)</w:t>
            </w:r>
          </w:p>
        </w:tc>
        <w:tc>
          <w:tcPr>
            <w:tcW w:w="8759" w:type="dxa"/>
            <w:hideMark/>
          </w:tcPr>
          <w:p w:rsidR="00060E15" w:rsidRPr="00992090" w:rsidRDefault="00060E15" w:rsidP="00B55B58">
            <w:pPr>
              <w:spacing w:before="120"/>
              <w:jc w:val="both"/>
              <w:rPr>
                <w:color w:val="000000"/>
              </w:rPr>
            </w:pPr>
            <w:r w:rsidRPr="00992090">
              <w:rPr>
                <w:color w:val="000000"/>
              </w:rPr>
              <w:t xml:space="preserve"> plotëson </w:t>
            </w:r>
            <w:r w:rsidR="00B55B58" w:rsidRPr="00992090">
              <w:rPr>
                <w:color w:val="000000"/>
              </w:rPr>
              <w:t>k</w:t>
            </w:r>
            <w:r w:rsidRPr="00992090">
              <w:rPr>
                <w:color w:val="000000"/>
              </w:rPr>
              <w:t>ërkesat e pritura mekanike në mënyrë që të mos rrezikojnë personat, kafshët shtëpiake dhe pronën;</w:t>
            </w:r>
          </w:p>
        </w:tc>
      </w:tr>
    </w:tbl>
    <w:p w:rsidR="00060E15" w:rsidRPr="00992090" w:rsidRDefault="00060E15" w:rsidP="00060E15">
      <w:pPr>
        <w:jc w:val="both"/>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5"/>
        <w:gridCol w:w="12645"/>
      </w:tblGrid>
      <w:tr w:rsidR="00060E15" w:rsidRPr="00992090" w:rsidTr="004623BB">
        <w:trPr>
          <w:tblCellSpacing w:w="0" w:type="dxa"/>
        </w:trPr>
        <w:tc>
          <w:tcPr>
            <w:tcW w:w="280" w:type="dxa"/>
            <w:hideMark/>
          </w:tcPr>
          <w:p w:rsidR="00060E15" w:rsidRPr="00992090" w:rsidRDefault="00060E15" w:rsidP="004623BB">
            <w:pPr>
              <w:spacing w:before="120"/>
              <w:jc w:val="both"/>
              <w:rPr>
                <w:color w:val="000000"/>
              </w:rPr>
            </w:pPr>
            <w:r w:rsidRPr="00992090">
              <w:rPr>
                <w:color w:val="000000"/>
              </w:rPr>
              <w:t>(b)</w:t>
            </w:r>
          </w:p>
        </w:tc>
        <w:tc>
          <w:tcPr>
            <w:tcW w:w="8746" w:type="dxa"/>
            <w:hideMark/>
          </w:tcPr>
          <w:p w:rsidR="00060E15" w:rsidRPr="00992090" w:rsidRDefault="00060E15" w:rsidP="004623BB">
            <w:pPr>
              <w:spacing w:before="120"/>
              <w:jc w:val="both"/>
              <w:rPr>
                <w:color w:val="000000"/>
              </w:rPr>
            </w:pPr>
            <w:r w:rsidRPr="00992090">
              <w:rPr>
                <w:color w:val="000000"/>
              </w:rPr>
              <w:t xml:space="preserve"> është rezistente ndaj ndikimeve jo-mekanike në kushtet e parapara mjedisore, në mënyrë që të mos rrezikojnë njerëzit, kafshët shtëpiake dhe pronën;</w:t>
            </w:r>
          </w:p>
        </w:tc>
      </w:tr>
    </w:tbl>
    <w:p w:rsidR="00060E15" w:rsidRPr="00992090" w:rsidRDefault="00060E15" w:rsidP="00060E15">
      <w:pPr>
        <w:jc w:val="both"/>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386"/>
        <w:gridCol w:w="12664"/>
      </w:tblGrid>
      <w:tr w:rsidR="00060E15" w:rsidRPr="00992090" w:rsidTr="004623BB">
        <w:trPr>
          <w:tblCellSpacing w:w="0" w:type="dxa"/>
        </w:trPr>
        <w:tc>
          <w:tcPr>
            <w:tcW w:w="267" w:type="dxa"/>
            <w:hideMark/>
          </w:tcPr>
          <w:p w:rsidR="00060E15" w:rsidRPr="00992090" w:rsidRDefault="00060E15" w:rsidP="004623BB">
            <w:pPr>
              <w:spacing w:before="120"/>
              <w:jc w:val="both"/>
              <w:rPr>
                <w:color w:val="000000"/>
              </w:rPr>
            </w:pPr>
            <w:r w:rsidRPr="00992090">
              <w:rPr>
                <w:color w:val="000000"/>
              </w:rPr>
              <w:t>(c)</w:t>
            </w:r>
          </w:p>
        </w:tc>
        <w:tc>
          <w:tcPr>
            <w:tcW w:w="8759" w:type="dxa"/>
            <w:hideMark/>
          </w:tcPr>
          <w:p w:rsidR="00060E15" w:rsidRPr="00992090" w:rsidRDefault="00060E15" w:rsidP="004623BB">
            <w:pPr>
              <w:spacing w:before="120"/>
              <w:jc w:val="both"/>
              <w:rPr>
                <w:color w:val="000000"/>
              </w:rPr>
            </w:pPr>
            <w:r w:rsidRPr="00992090">
              <w:rPr>
                <w:color w:val="000000"/>
              </w:rPr>
              <w:t xml:space="preserve"> </w:t>
            </w:r>
            <w:proofErr w:type="gramStart"/>
            <w:r w:rsidRPr="00992090">
              <w:rPr>
                <w:color w:val="000000"/>
              </w:rPr>
              <w:t>të</w:t>
            </w:r>
            <w:proofErr w:type="gramEnd"/>
            <w:r w:rsidRPr="00992090">
              <w:rPr>
                <w:color w:val="000000"/>
              </w:rPr>
              <w:t xml:space="preserve"> mos i rrezikojnë njerëzit, kafshët shtëpiake dhe pronën në kushte të parapara të mbingarkesës.</w:t>
            </w:r>
          </w:p>
        </w:tc>
      </w:tr>
    </w:tbl>
    <w:p w:rsidR="00060E15" w:rsidRPr="00992090" w:rsidRDefault="00060E15" w:rsidP="00060E15"/>
    <w:p w:rsidR="00060E15" w:rsidRPr="00992090" w:rsidRDefault="00060E15" w:rsidP="00060E15"/>
    <w:p w:rsidR="00060E15" w:rsidRPr="00992090" w:rsidRDefault="00060E15" w:rsidP="00060E15"/>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254DEC" w:rsidRPr="00992090" w:rsidRDefault="00254DEC" w:rsidP="00060E15">
      <w:pPr>
        <w:jc w:val="center"/>
        <w:rPr>
          <w:b/>
          <w:bCs/>
          <w:color w:val="000000"/>
        </w:rPr>
      </w:pPr>
    </w:p>
    <w:p w:rsidR="00060E15" w:rsidRPr="00992090" w:rsidRDefault="00060E15" w:rsidP="00060E15">
      <w:pPr>
        <w:jc w:val="center"/>
        <w:rPr>
          <w:b/>
          <w:bCs/>
          <w:color w:val="000000"/>
        </w:rPr>
      </w:pPr>
      <w:r w:rsidRPr="00992090">
        <w:rPr>
          <w:b/>
          <w:bCs/>
          <w:color w:val="000000"/>
        </w:rPr>
        <w:t>Shtojca II</w:t>
      </w:r>
    </w:p>
    <w:p w:rsidR="00060E15" w:rsidRPr="00992090" w:rsidRDefault="00060E15" w:rsidP="00060E15">
      <w:pPr>
        <w:spacing w:before="240" w:after="120"/>
        <w:jc w:val="center"/>
        <w:rPr>
          <w:b/>
          <w:bCs/>
          <w:color w:val="000000"/>
        </w:rPr>
      </w:pPr>
      <w:r w:rsidRPr="00992090">
        <w:rPr>
          <w:b/>
          <w:bCs/>
          <w:color w:val="000000"/>
        </w:rPr>
        <w:t>PAJISJET DHE DUKURITË JASHTË FUSHËVEPRIMIT TË KËSAJ RREGULLORE</w:t>
      </w:r>
    </w:p>
    <w:p w:rsidR="00060E15" w:rsidRPr="00992090" w:rsidRDefault="00060E15" w:rsidP="00060E15">
      <w:pPr>
        <w:numPr>
          <w:ilvl w:val="0"/>
          <w:numId w:val="11"/>
        </w:numPr>
        <w:spacing w:before="120"/>
        <w:jc w:val="both"/>
        <w:rPr>
          <w:color w:val="000000"/>
        </w:rPr>
      </w:pPr>
      <w:r w:rsidRPr="00992090">
        <w:rPr>
          <w:color w:val="000000"/>
        </w:rPr>
        <w:t>Pajisjet elektrike për përdorim në atmosfera shpërthyese</w:t>
      </w:r>
    </w:p>
    <w:p w:rsidR="00060E15" w:rsidRPr="00992090" w:rsidRDefault="00060E15" w:rsidP="00060E15">
      <w:pPr>
        <w:numPr>
          <w:ilvl w:val="0"/>
          <w:numId w:val="11"/>
        </w:numPr>
        <w:spacing w:before="120"/>
        <w:jc w:val="both"/>
        <w:rPr>
          <w:color w:val="000000"/>
        </w:rPr>
      </w:pPr>
      <w:r w:rsidRPr="00992090">
        <w:rPr>
          <w:color w:val="000000"/>
        </w:rPr>
        <w:t>Pajisjet elektrike për përdorim në radiologji dhe qëllime mjekësore</w:t>
      </w:r>
    </w:p>
    <w:p w:rsidR="00060E15" w:rsidRPr="00992090" w:rsidRDefault="00060E15" w:rsidP="00060E15">
      <w:pPr>
        <w:numPr>
          <w:ilvl w:val="0"/>
          <w:numId w:val="11"/>
        </w:numPr>
        <w:spacing w:before="120"/>
        <w:jc w:val="both"/>
        <w:rPr>
          <w:color w:val="000000"/>
        </w:rPr>
      </w:pPr>
      <w:r w:rsidRPr="00992090">
        <w:rPr>
          <w:color w:val="000000"/>
        </w:rPr>
        <w:t>Pjesë elektrike për ashensor për bartje të mallra dhe pasagjerëve</w:t>
      </w:r>
    </w:p>
    <w:p w:rsidR="00060E15" w:rsidRPr="00992090" w:rsidRDefault="00060E15" w:rsidP="00060E15">
      <w:pPr>
        <w:numPr>
          <w:ilvl w:val="0"/>
          <w:numId w:val="11"/>
        </w:numPr>
        <w:spacing w:before="120"/>
        <w:jc w:val="both"/>
        <w:rPr>
          <w:color w:val="000000"/>
        </w:rPr>
      </w:pPr>
      <w:r w:rsidRPr="00992090">
        <w:rPr>
          <w:color w:val="000000"/>
        </w:rPr>
        <w:t>Njehsor të energjisë elektrike</w:t>
      </w:r>
    </w:p>
    <w:p w:rsidR="00060E15" w:rsidRPr="00992090" w:rsidRDefault="00060E15" w:rsidP="00060E15">
      <w:pPr>
        <w:numPr>
          <w:ilvl w:val="0"/>
          <w:numId w:val="11"/>
        </w:numPr>
        <w:spacing w:before="120"/>
        <w:jc w:val="both"/>
        <w:rPr>
          <w:color w:val="000000"/>
        </w:rPr>
      </w:pPr>
      <w:r w:rsidRPr="00992090">
        <w:rPr>
          <w:color w:val="000000"/>
        </w:rPr>
        <w:t>Prizat dhe prizat shkarkuese për përdorim shtëpiak</w:t>
      </w:r>
    </w:p>
    <w:p w:rsidR="00060E15" w:rsidRPr="00992090" w:rsidRDefault="00060E15" w:rsidP="00060E15">
      <w:pPr>
        <w:numPr>
          <w:ilvl w:val="0"/>
          <w:numId w:val="11"/>
        </w:numPr>
        <w:spacing w:before="120"/>
        <w:jc w:val="both"/>
        <w:rPr>
          <w:color w:val="000000"/>
        </w:rPr>
      </w:pPr>
      <w:r w:rsidRPr="00992090">
        <w:rPr>
          <w:color w:val="000000"/>
        </w:rPr>
        <w:t>Kontrolluesit e rregullatorëve elektrik</w:t>
      </w:r>
    </w:p>
    <w:p w:rsidR="00060E15" w:rsidRPr="00992090" w:rsidRDefault="00060E15" w:rsidP="00060E15">
      <w:pPr>
        <w:numPr>
          <w:ilvl w:val="0"/>
          <w:numId w:val="11"/>
        </w:numPr>
        <w:spacing w:before="120"/>
        <w:jc w:val="both"/>
        <w:rPr>
          <w:color w:val="000000"/>
        </w:rPr>
      </w:pPr>
      <w:r w:rsidRPr="00992090">
        <w:rPr>
          <w:color w:val="000000"/>
        </w:rPr>
        <w:t>Penguesit radio-elektrik</w:t>
      </w:r>
    </w:p>
    <w:p w:rsidR="00060E15" w:rsidRPr="00992090" w:rsidRDefault="00060E15" w:rsidP="00060E15">
      <w:pPr>
        <w:numPr>
          <w:ilvl w:val="0"/>
          <w:numId w:val="11"/>
        </w:numPr>
        <w:spacing w:before="120"/>
        <w:jc w:val="both"/>
        <w:rPr>
          <w:color w:val="000000"/>
        </w:rPr>
      </w:pPr>
      <w:r w:rsidRPr="00992090">
        <w:rPr>
          <w:color w:val="000000"/>
        </w:rPr>
        <w:t xml:space="preserve">Pajisjet e specializuara elektrike, për përdorim në anije, aeroplan apo hekurudha, të cilat janë në përputhje me dispozitat e sigurisë të përcaktuara nga organizatat ndërkombëtare. </w:t>
      </w:r>
    </w:p>
    <w:p w:rsidR="00060E15" w:rsidRPr="00992090" w:rsidRDefault="00060E15" w:rsidP="00060E15">
      <w:pPr>
        <w:numPr>
          <w:ilvl w:val="0"/>
          <w:numId w:val="11"/>
        </w:numPr>
        <w:spacing w:before="120"/>
        <w:jc w:val="both"/>
        <w:rPr>
          <w:color w:val="000000"/>
        </w:rPr>
      </w:pPr>
      <w:r w:rsidRPr="00992090">
        <w:rPr>
          <w:color w:val="000000"/>
        </w:rPr>
        <w:t>Paji</w:t>
      </w:r>
      <w:r w:rsidR="00B55B58" w:rsidRPr="00992090">
        <w:rPr>
          <w:color w:val="000000"/>
        </w:rPr>
        <w:t>sj</w:t>
      </w:r>
      <w:r w:rsidRPr="00992090">
        <w:rPr>
          <w:color w:val="000000"/>
        </w:rPr>
        <w:t>e të ndërtuar</w:t>
      </w:r>
      <w:r w:rsidR="00B55B58" w:rsidRPr="00992090">
        <w:rPr>
          <w:color w:val="000000"/>
        </w:rPr>
        <w:t>a</w:t>
      </w:r>
      <w:r w:rsidRPr="00992090">
        <w:rPr>
          <w:color w:val="000000"/>
        </w:rPr>
        <w:t xml:space="preserve"> me porosi të destinuara për përdorim vetëm nga profesionistët në objekte për hulumtim dhe zhvillim për qëllime të tilla.</w:t>
      </w:r>
    </w:p>
    <w:p w:rsidR="00060E15" w:rsidRPr="00992090" w:rsidRDefault="00060E15" w:rsidP="00060E15">
      <w:pPr>
        <w:rPr>
          <w:color w:val="000000"/>
        </w:rPr>
      </w:pPr>
    </w:p>
    <w:p w:rsidR="00254DEC" w:rsidRPr="00992090" w:rsidRDefault="00254DEC" w:rsidP="00060E15">
      <w:pPr>
        <w:spacing w:before="240" w:after="120"/>
        <w:jc w:val="center"/>
        <w:rPr>
          <w:b/>
          <w:bCs/>
          <w:color w:val="000000"/>
        </w:rPr>
      </w:pPr>
    </w:p>
    <w:p w:rsidR="00254DEC" w:rsidRPr="00992090" w:rsidRDefault="00254DEC" w:rsidP="00060E15">
      <w:pPr>
        <w:spacing w:before="240" w:after="120"/>
        <w:jc w:val="center"/>
        <w:rPr>
          <w:b/>
          <w:bCs/>
          <w:color w:val="000000"/>
        </w:rPr>
      </w:pPr>
    </w:p>
    <w:p w:rsidR="00254DEC" w:rsidRPr="00992090" w:rsidRDefault="00254DEC" w:rsidP="00060E15">
      <w:pPr>
        <w:spacing w:before="240" w:after="120"/>
        <w:jc w:val="center"/>
        <w:rPr>
          <w:b/>
          <w:bCs/>
          <w:color w:val="000000"/>
        </w:rPr>
      </w:pPr>
    </w:p>
    <w:p w:rsidR="00254DEC" w:rsidRPr="00992090" w:rsidRDefault="00254DEC" w:rsidP="00060E15">
      <w:pPr>
        <w:spacing w:before="240" w:after="120"/>
        <w:jc w:val="center"/>
        <w:rPr>
          <w:b/>
          <w:bCs/>
          <w:color w:val="000000"/>
        </w:rPr>
      </w:pPr>
    </w:p>
    <w:p w:rsidR="00254DEC" w:rsidRPr="00992090" w:rsidRDefault="00254DEC" w:rsidP="00060E15">
      <w:pPr>
        <w:spacing w:before="240" w:after="120"/>
        <w:jc w:val="center"/>
        <w:rPr>
          <w:b/>
          <w:bCs/>
          <w:color w:val="000000"/>
        </w:rPr>
      </w:pPr>
    </w:p>
    <w:p w:rsidR="00FD4A36" w:rsidRPr="00992090" w:rsidRDefault="00FD4A36" w:rsidP="00060E15">
      <w:pPr>
        <w:spacing w:before="240" w:after="120"/>
        <w:jc w:val="center"/>
        <w:rPr>
          <w:b/>
          <w:bCs/>
          <w:color w:val="000000"/>
        </w:rPr>
      </w:pPr>
    </w:p>
    <w:p w:rsidR="00060E15" w:rsidRPr="00992090" w:rsidRDefault="00060E15" w:rsidP="00060E15">
      <w:pPr>
        <w:spacing w:before="240" w:after="120"/>
        <w:jc w:val="center"/>
        <w:rPr>
          <w:b/>
          <w:bCs/>
          <w:color w:val="000000"/>
        </w:rPr>
      </w:pPr>
      <w:r w:rsidRPr="00992090">
        <w:rPr>
          <w:b/>
          <w:bCs/>
          <w:color w:val="000000"/>
        </w:rPr>
        <w:t>Shtojca III</w:t>
      </w:r>
    </w:p>
    <w:p w:rsidR="00060E15" w:rsidRPr="00992090" w:rsidRDefault="00060E15" w:rsidP="00060E15">
      <w:pPr>
        <w:spacing w:before="240" w:after="120"/>
        <w:jc w:val="center"/>
        <w:rPr>
          <w:b/>
          <w:bCs/>
          <w:color w:val="000000"/>
        </w:rPr>
      </w:pPr>
      <w:r w:rsidRPr="00992090">
        <w:rPr>
          <w:b/>
          <w:bCs/>
          <w:color w:val="000000"/>
        </w:rPr>
        <w:t>MODULI A</w:t>
      </w:r>
    </w:p>
    <w:p w:rsidR="00060E15" w:rsidRPr="00992090" w:rsidRDefault="00060E15" w:rsidP="00060E15">
      <w:pPr>
        <w:spacing w:before="240" w:after="120"/>
        <w:jc w:val="center"/>
        <w:rPr>
          <w:b/>
          <w:bCs/>
          <w:color w:val="000000"/>
        </w:rPr>
      </w:pPr>
      <w:r w:rsidRPr="00992090">
        <w:rPr>
          <w:b/>
          <w:bCs/>
          <w:color w:val="000000"/>
        </w:rPr>
        <w:t>Kontrolli i brendshëm i prodhimit</w:t>
      </w:r>
    </w:p>
    <w:p w:rsidR="00060E15" w:rsidRPr="00992090" w:rsidRDefault="00060E15" w:rsidP="00060E15">
      <w:pPr>
        <w:spacing w:before="120"/>
        <w:jc w:val="both"/>
        <w:rPr>
          <w:color w:val="000000"/>
        </w:rPr>
      </w:pPr>
      <w:r w:rsidRPr="00992090">
        <w:rPr>
          <w:color w:val="000000"/>
        </w:rPr>
        <w:t>1.   Kontrolli i brendshëm i prodhimit është një procedur</w:t>
      </w:r>
      <w:r w:rsidR="00FE0D3E" w:rsidRPr="00992090">
        <w:rPr>
          <w:color w:val="000000"/>
        </w:rPr>
        <w:t>ë</w:t>
      </w:r>
      <w:r w:rsidRPr="00992090">
        <w:rPr>
          <w:color w:val="000000"/>
        </w:rPr>
        <w:t xml:space="preserve"> e vlerësimit të konformitetit me anë të së cilës prodhuesi përmbush obligimet e përcaktuara në pikat 2, 3 dhe 4</w:t>
      </w:r>
      <w:r w:rsidR="00FE0D3E" w:rsidRPr="00992090">
        <w:rPr>
          <w:color w:val="000000"/>
        </w:rPr>
        <w:t xml:space="preserve"> në vijim</w:t>
      </w:r>
      <w:r w:rsidRPr="00992090">
        <w:rPr>
          <w:color w:val="000000"/>
        </w:rPr>
        <w:t>, si dhe siguron dhe deklaron nën përgjegjësinë e tij se pajisjet elektrike në fjalë plotësojnë kërkesat e kësaj Rregullore që aplikohen për të.</w:t>
      </w:r>
    </w:p>
    <w:p w:rsidR="00060E15" w:rsidRPr="00992090" w:rsidRDefault="00060E15" w:rsidP="00060E15">
      <w:pPr>
        <w:spacing w:before="240" w:after="120"/>
        <w:jc w:val="both"/>
        <w:rPr>
          <w:b/>
          <w:bCs/>
          <w:color w:val="000000"/>
        </w:rPr>
      </w:pPr>
      <w:r w:rsidRPr="00992090">
        <w:rPr>
          <w:b/>
          <w:bCs/>
          <w:color w:val="000000"/>
        </w:rPr>
        <w:t xml:space="preserve">2.   Dokumentacioni teknik </w:t>
      </w:r>
    </w:p>
    <w:p w:rsidR="00060E15" w:rsidRPr="00992090" w:rsidRDefault="00060E15" w:rsidP="00060E15">
      <w:pPr>
        <w:spacing w:before="120"/>
        <w:jc w:val="both"/>
        <w:rPr>
          <w:color w:val="000000"/>
        </w:rPr>
      </w:pPr>
      <w:r w:rsidRPr="00992090">
        <w:rPr>
          <w:color w:val="000000"/>
        </w:rPr>
        <w:t xml:space="preserve">Prodhuesi duhet të hartoj dokumentacionin teknik. Dokumentacioni duhet të mundësoj vlerësimin e konformitetit të pajisjeve elektrike ndaj kërkesave relevante dhe duhet të përfshinë një analizë dhe vlerësim adekuat të rrezikut/rreziqeve. Dokumentacioni teknik duhet të specifikoj kërkesat e zbatueshme dhe të mbuloj, për aq </w:t>
      </w:r>
      <w:proofErr w:type="gramStart"/>
      <w:r w:rsidRPr="00992090">
        <w:rPr>
          <w:color w:val="000000"/>
        </w:rPr>
        <w:t>sa</w:t>
      </w:r>
      <w:proofErr w:type="gramEnd"/>
      <w:r w:rsidRPr="00992090">
        <w:rPr>
          <w:color w:val="000000"/>
        </w:rPr>
        <w:t xml:space="preserve"> është relevante për vlerësim, dizajnim, prodhim dhe fu</w:t>
      </w:r>
      <w:r w:rsidR="00E1376B" w:rsidRPr="00992090">
        <w:rPr>
          <w:color w:val="000000"/>
        </w:rPr>
        <w:t>nksionim të pajisjeve elektrike. D</w:t>
      </w:r>
      <w:r w:rsidRPr="00992090">
        <w:rPr>
          <w:color w:val="000000"/>
        </w:rPr>
        <w:t>okumentacioni teknik</w:t>
      </w:r>
      <w:r w:rsidR="009E298F" w:rsidRPr="00992090">
        <w:rPr>
          <w:color w:val="000000"/>
        </w:rPr>
        <w:t xml:space="preserve"> duhet</w:t>
      </w:r>
      <w:r w:rsidR="00E1376B" w:rsidRPr="00992090">
        <w:rPr>
          <w:color w:val="000000"/>
        </w:rPr>
        <w:t>,</w:t>
      </w:r>
      <w:r w:rsidRPr="00992090">
        <w:rPr>
          <w:color w:val="000000"/>
        </w:rPr>
        <w:t xml:space="preserve"> </w:t>
      </w:r>
      <w:r w:rsidR="00E1376B" w:rsidRPr="00992090">
        <w:rPr>
          <w:color w:val="000000"/>
        </w:rPr>
        <w:t xml:space="preserve">kur është e aplikueshme </w:t>
      </w:r>
      <w:r w:rsidRPr="00992090">
        <w:rPr>
          <w:color w:val="000000"/>
        </w:rPr>
        <w:t>të përmbaj</w:t>
      </w:r>
      <w:r w:rsidR="009E298F" w:rsidRPr="00992090">
        <w:rPr>
          <w:color w:val="000000"/>
        </w:rPr>
        <w:t>ë</w:t>
      </w:r>
      <w:r w:rsidRPr="00992090">
        <w:rPr>
          <w:color w:val="000000"/>
        </w:rPr>
        <w:t xml:space="preserve"> të paktën elementet e mëposhtme:</w:t>
      </w:r>
    </w:p>
    <w:tbl>
      <w:tblPr>
        <w:tblW w:w="5000" w:type="pct"/>
        <w:tblCellSpacing w:w="0" w:type="dxa"/>
        <w:tblCellMar>
          <w:left w:w="0" w:type="dxa"/>
          <w:right w:w="0" w:type="dxa"/>
        </w:tblCellMar>
        <w:tblLook w:val="04A0" w:firstRow="1" w:lastRow="0" w:firstColumn="1" w:lastColumn="0" w:noHBand="0" w:noVBand="1"/>
      </w:tblPr>
      <w:tblGrid>
        <w:gridCol w:w="694"/>
        <w:gridCol w:w="12356"/>
      </w:tblGrid>
      <w:tr w:rsidR="00060E15" w:rsidRPr="00992090" w:rsidTr="004623BB">
        <w:trPr>
          <w:tblCellSpacing w:w="0" w:type="dxa"/>
        </w:trPr>
        <w:tc>
          <w:tcPr>
            <w:tcW w:w="480" w:type="dxa"/>
            <w:hideMark/>
          </w:tcPr>
          <w:p w:rsidR="00060E15" w:rsidRPr="00992090" w:rsidRDefault="00060E15" w:rsidP="004623BB">
            <w:pPr>
              <w:spacing w:before="120"/>
              <w:jc w:val="both"/>
              <w:rPr>
                <w:color w:val="000000"/>
              </w:rPr>
            </w:pPr>
            <w:r w:rsidRPr="00992090">
              <w:rPr>
                <w:color w:val="000000"/>
              </w:rPr>
              <w:t>(a)</w:t>
            </w:r>
          </w:p>
        </w:tc>
        <w:tc>
          <w:tcPr>
            <w:tcW w:w="8546" w:type="dxa"/>
            <w:hideMark/>
          </w:tcPr>
          <w:p w:rsidR="00060E15" w:rsidRPr="00992090" w:rsidRDefault="00060E15" w:rsidP="004623BB">
            <w:pPr>
              <w:spacing w:before="120"/>
              <w:jc w:val="both"/>
              <w:rPr>
                <w:color w:val="000000"/>
              </w:rPr>
            </w:pPr>
            <w:r w:rsidRPr="00992090">
              <w:rPr>
                <w:color w:val="000000"/>
              </w:rPr>
              <w:t>përshkrimin e përgjithshëm të pajisjeve elektrike;</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5"/>
        <w:gridCol w:w="12645"/>
      </w:tblGrid>
      <w:tr w:rsidR="00060E15" w:rsidRPr="00992090" w:rsidTr="004623BB">
        <w:trPr>
          <w:tblCellSpacing w:w="0" w:type="dxa"/>
        </w:trPr>
        <w:tc>
          <w:tcPr>
            <w:tcW w:w="280" w:type="dxa"/>
            <w:hideMark/>
          </w:tcPr>
          <w:p w:rsidR="00060E15" w:rsidRPr="00992090" w:rsidRDefault="00060E15" w:rsidP="004623BB">
            <w:pPr>
              <w:spacing w:before="120"/>
              <w:jc w:val="both"/>
              <w:rPr>
                <w:color w:val="000000"/>
              </w:rPr>
            </w:pPr>
            <w:r w:rsidRPr="00992090">
              <w:rPr>
                <w:color w:val="000000"/>
              </w:rPr>
              <w:t>(b)</w:t>
            </w:r>
          </w:p>
        </w:tc>
        <w:tc>
          <w:tcPr>
            <w:tcW w:w="8746" w:type="dxa"/>
            <w:hideMark/>
          </w:tcPr>
          <w:p w:rsidR="00060E15" w:rsidRPr="00992090" w:rsidRDefault="00FE0D3E" w:rsidP="004623BB">
            <w:pPr>
              <w:spacing w:before="120"/>
              <w:jc w:val="both"/>
              <w:rPr>
                <w:color w:val="000000"/>
              </w:rPr>
            </w:pPr>
            <w:r w:rsidRPr="00992090">
              <w:rPr>
                <w:color w:val="000000"/>
              </w:rPr>
              <w:t xml:space="preserve"> </w:t>
            </w:r>
            <w:r w:rsidR="00060E15" w:rsidRPr="00992090">
              <w:rPr>
                <w:color w:val="000000"/>
              </w:rPr>
              <w:t>dizajnin ideor, skicat e prodhimit dhe skemat e komponentëve, nën-komponentëve,   qarqeve elektrike etj;</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386"/>
        <w:gridCol w:w="12664"/>
      </w:tblGrid>
      <w:tr w:rsidR="00060E15" w:rsidRPr="00992090" w:rsidTr="004623BB">
        <w:trPr>
          <w:tblCellSpacing w:w="0" w:type="dxa"/>
        </w:trPr>
        <w:tc>
          <w:tcPr>
            <w:tcW w:w="267" w:type="dxa"/>
            <w:hideMark/>
          </w:tcPr>
          <w:p w:rsidR="00060E15" w:rsidRPr="00992090" w:rsidRDefault="00060E15" w:rsidP="004623BB">
            <w:pPr>
              <w:spacing w:before="120"/>
              <w:jc w:val="both"/>
              <w:rPr>
                <w:color w:val="000000"/>
              </w:rPr>
            </w:pPr>
            <w:r w:rsidRPr="00992090">
              <w:rPr>
                <w:color w:val="000000"/>
              </w:rPr>
              <w:t>(c)</w:t>
            </w:r>
          </w:p>
        </w:tc>
        <w:tc>
          <w:tcPr>
            <w:tcW w:w="8759" w:type="dxa"/>
            <w:hideMark/>
          </w:tcPr>
          <w:p w:rsidR="00060E15" w:rsidRPr="00992090" w:rsidRDefault="00060E15" w:rsidP="004623BB">
            <w:pPr>
              <w:spacing w:before="120"/>
              <w:jc w:val="both"/>
              <w:rPr>
                <w:color w:val="000000"/>
              </w:rPr>
            </w:pPr>
            <w:r w:rsidRPr="00992090">
              <w:rPr>
                <w:color w:val="000000"/>
              </w:rPr>
              <w:t xml:space="preserve"> përshkrimet dhe sqarimet e nevojshme për t’i kuptuar ato vizatime dhe skema dhe funksionimin e pajisjeve elektrike;</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5"/>
        <w:gridCol w:w="12645"/>
      </w:tblGrid>
      <w:tr w:rsidR="00060E15" w:rsidRPr="00992090" w:rsidTr="004623BB">
        <w:trPr>
          <w:tblCellSpacing w:w="0" w:type="dxa"/>
        </w:trPr>
        <w:tc>
          <w:tcPr>
            <w:tcW w:w="280" w:type="dxa"/>
            <w:hideMark/>
          </w:tcPr>
          <w:p w:rsidR="00060E15" w:rsidRPr="00992090" w:rsidRDefault="00060E15" w:rsidP="004623BB">
            <w:pPr>
              <w:spacing w:before="120"/>
              <w:jc w:val="both"/>
              <w:rPr>
                <w:color w:val="000000"/>
              </w:rPr>
            </w:pPr>
            <w:r w:rsidRPr="00992090">
              <w:rPr>
                <w:color w:val="000000"/>
              </w:rPr>
              <w:t>(d)</w:t>
            </w:r>
          </w:p>
        </w:tc>
        <w:tc>
          <w:tcPr>
            <w:tcW w:w="8746" w:type="dxa"/>
            <w:hideMark/>
          </w:tcPr>
          <w:p w:rsidR="00060E15" w:rsidRPr="00992090" w:rsidRDefault="00060E15" w:rsidP="009E298F">
            <w:pPr>
              <w:spacing w:before="120"/>
              <w:jc w:val="both"/>
              <w:rPr>
                <w:color w:val="000000"/>
              </w:rPr>
            </w:pPr>
            <w:r w:rsidRPr="00992090">
              <w:rPr>
                <w:color w:val="000000"/>
              </w:rPr>
              <w:t xml:space="preserve"> listën e standardeve të zbatueshme plotësisht apo pjesërisht, referenca e të cilit është publikuar në </w:t>
            </w:r>
            <w:r w:rsidRPr="00992090">
              <w:rPr>
                <w:i/>
                <w:color w:val="000000"/>
              </w:rPr>
              <w:t>Gazetë zyrtare të Bashkimit Evropian</w:t>
            </w:r>
            <w:r w:rsidRPr="00992090">
              <w:rPr>
                <w:color w:val="000000"/>
              </w:rPr>
              <w:t xml:space="preserve"> apo standardet kombëtare apo ndërkombëtare të referuara në nenin 14 dhe 15</w:t>
            </w:r>
            <w:r w:rsidR="00FE0D3E" w:rsidRPr="00992090">
              <w:rPr>
                <w:color w:val="000000"/>
              </w:rPr>
              <w:t xml:space="preserve"> të kësaj Rregullore</w:t>
            </w:r>
            <w:r w:rsidRPr="00992090">
              <w:rPr>
                <w:color w:val="000000"/>
              </w:rPr>
              <w:t>, kur ato standarde kombëtare apo ndërkombëtare të harmonizuara nuk zbatohen, atëherë zbatohet përshkrimi i alternativave të miratuara për plotësimin e objektivave të sigurisë të kësaj rregulloreje përfshirë edhe listën e specifikimeve tjera teknike përkatëse. Në rast të standardeve pjesërisht të zbatuara dhe harmonizuara ose standardeve ndërkombëtare ose kombëtare të referuara në nenet 14 dhe 15 të kësaj rregullore, dokumentacioni teknik duhet të specifikojë pjesët të cilat janë zbatuar;</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42"/>
        <w:gridCol w:w="12608"/>
      </w:tblGrid>
      <w:tr w:rsidR="00060E15" w:rsidRPr="00992090" w:rsidTr="004623BB">
        <w:trPr>
          <w:tblCellSpacing w:w="0" w:type="dxa"/>
        </w:trPr>
        <w:tc>
          <w:tcPr>
            <w:tcW w:w="306" w:type="dxa"/>
            <w:hideMark/>
          </w:tcPr>
          <w:p w:rsidR="00060E15" w:rsidRPr="00992090" w:rsidRDefault="00060E15" w:rsidP="004623BB">
            <w:pPr>
              <w:spacing w:before="120"/>
              <w:jc w:val="both"/>
              <w:rPr>
                <w:color w:val="000000"/>
              </w:rPr>
            </w:pPr>
            <w:r w:rsidRPr="00992090">
              <w:rPr>
                <w:color w:val="000000"/>
              </w:rPr>
              <w:t>(e)</w:t>
            </w:r>
          </w:p>
        </w:tc>
        <w:tc>
          <w:tcPr>
            <w:tcW w:w="8720" w:type="dxa"/>
            <w:hideMark/>
          </w:tcPr>
          <w:p w:rsidR="00060E15" w:rsidRPr="00992090" w:rsidRDefault="00060E15" w:rsidP="004623BB">
            <w:pPr>
              <w:spacing w:before="120"/>
              <w:jc w:val="both"/>
              <w:rPr>
                <w:color w:val="000000"/>
              </w:rPr>
            </w:pPr>
            <w:r w:rsidRPr="00992090">
              <w:rPr>
                <w:color w:val="000000"/>
              </w:rPr>
              <w:t>rezultatet e llogaritjeve të bëra gjatë projektimit, ekzaminimet e kryera etj;</w:t>
            </w:r>
          </w:p>
        </w:tc>
      </w:tr>
    </w:tbl>
    <w:p w:rsidR="00060E15" w:rsidRPr="00992090" w:rsidRDefault="00060E15" w:rsidP="00060E15">
      <w:pPr>
        <w:rPr>
          <w:vanish/>
          <w:color w:val="000000"/>
        </w:rPr>
      </w:pPr>
    </w:p>
    <w:tbl>
      <w:tblPr>
        <w:tblW w:w="4230" w:type="pct"/>
        <w:tblCellSpacing w:w="0" w:type="dxa"/>
        <w:tblCellMar>
          <w:left w:w="0" w:type="dxa"/>
          <w:right w:w="0" w:type="dxa"/>
        </w:tblCellMar>
        <w:tblLook w:val="04A0" w:firstRow="1" w:lastRow="0" w:firstColumn="1" w:lastColumn="0" w:noHBand="0" w:noVBand="1"/>
      </w:tblPr>
      <w:tblGrid>
        <w:gridCol w:w="11040"/>
      </w:tblGrid>
      <w:tr w:rsidR="00060E15" w:rsidRPr="00992090" w:rsidTr="004623BB">
        <w:trPr>
          <w:tblCellSpacing w:w="0" w:type="dxa"/>
        </w:trPr>
        <w:tc>
          <w:tcPr>
            <w:tcW w:w="7636" w:type="dxa"/>
            <w:hideMark/>
          </w:tcPr>
          <w:p w:rsidR="00060E15" w:rsidRPr="00992090" w:rsidRDefault="00060E15" w:rsidP="004623BB">
            <w:pPr>
              <w:spacing w:before="120"/>
              <w:jc w:val="both"/>
              <w:rPr>
                <w:color w:val="000000"/>
              </w:rPr>
            </w:pPr>
            <w:r w:rsidRPr="00992090">
              <w:rPr>
                <w:color w:val="000000"/>
              </w:rPr>
              <w:lastRenderedPageBreak/>
              <w:t xml:space="preserve">(f) </w:t>
            </w:r>
            <w:proofErr w:type="gramStart"/>
            <w:r w:rsidRPr="00992090">
              <w:rPr>
                <w:color w:val="000000"/>
              </w:rPr>
              <w:t>raportet</w:t>
            </w:r>
            <w:proofErr w:type="gramEnd"/>
            <w:r w:rsidRPr="00992090">
              <w:rPr>
                <w:color w:val="000000"/>
              </w:rPr>
              <w:t xml:space="preserve"> e testimeve.</w:t>
            </w:r>
          </w:p>
        </w:tc>
      </w:tr>
    </w:tbl>
    <w:p w:rsidR="00060E15" w:rsidRPr="00992090" w:rsidRDefault="00060E15" w:rsidP="00060E15">
      <w:pPr>
        <w:spacing w:before="240" w:after="120"/>
        <w:jc w:val="both"/>
        <w:rPr>
          <w:b/>
          <w:bCs/>
          <w:color w:val="000000"/>
        </w:rPr>
      </w:pPr>
      <w:r w:rsidRPr="00992090">
        <w:rPr>
          <w:b/>
          <w:bCs/>
          <w:color w:val="000000"/>
        </w:rPr>
        <w:t xml:space="preserve">3.   Prodhimi </w:t>
      </w:r>
    </w:p>
    <w:p w:rsidR="00060E15" w:rsidRPr="00992090" w:rsidRDefault="00060E15" w:rsidP="00060E15">
      <w:pPr>
        <w:spacing w:before="120"/>
        <w:jc w:val="both"/>
        <w:rPr>
          <w:color w:val="000000"/>
        </w:rPr>
      </w:pPr>
      <w:r w:rsidRPr="00992090">
        <w:rPr>
          <w:color w:val="000000"/>
        </w:rPr>
        <w:t xml:space="preserve">Prodhuesi duhet të ndërmarr të gjitha masat e nevojshme në mënyrë që procesi i prodhimit dhe i monitorimit të siguroj pajtueshmërinë e pajisjeve të prodhuara elektrike me dokumentacionin teknik të referuar në pikën 2 </w:t>
      </w:r>
      <w:r w:rsidR="00B55B58" w:rsidRPr="00992090">
        <w:rPr>
          <w:color w:val="000000"/>
        </w:rPr>
        <w:t xml:space="preserve">të kësaj Shtojce </w:t>
      </w:r>
      <w:r w:rsidRPr="00992090">
        <w:rPr>
          <w:color w:val="000000"/>
        </w:rPr>
        <w:t>dhe me kërkesat e kësaj Rregullore që aplikohen për të.</w:t>
      </w:r>
    </w:p>
    <w:p w:rsidR="00060E15" w:rsidRPr="00992090" w:rsidRDefault="00060E15" w:rsidP="00060E15">
      <w:pPr>
        <w:spacing w:before="240" w:after="120"/>
        <w:jc w:val="both"/>
        <w:rPr>
          <w:b/>
          <w:bCs/>
          <w:color w:val="000000"/>
        </w:rPr>
      </w:pPr>
      <w:r w:rsidRPr="00992090">
        <w:rPr>
          <w:b/>
          <w:bCs/>
          <w:color w:val="000000"/>
        </w:rPr>
        <w:t xml:space="preserve">4.   Shënjimi i konformitetit dhe deklarimi i konformitetit </w:t>
      </w:r>
    </w:p>
    <w:tbl>
      <w:tblPr>
        <w:tblW w:w="5000" w:type="pct"/>
        <w:tblCellSpacing w:w="0" w:type="dxa"/>
        <w:tblCellMar>
          <w:left w:w="0" w:type="dxa"/>
          <w:right w:w="0" w:type="dxa"/>
        </w:tblCellMar>
        <w:tblLook w:val="04A0" w:firstRow="1" w:lastRow="0" w:firstColumn="1" w:lastColumn="0" w:noHBand="0" w:noVBand="1"/>
      </w:tblPr>
      <w:tblGrid>
        <w:gridCol w:w="9"/>
        <w:gridCol w:w="520"/>
        <w:gridCol w:w="12521"/>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360" w:type="dxa"/>
            <w:hideMark/>
          </w:tcPr>
          <w:p w:rsidR="00060E15" w:rsidRPr="00992090" w:rsidRDefault="00060E15" w:rsidP="004623BB">
            <w:pPr>
              <w:spacing w:before="120"/>
              <w:jc w:val="both"/>
              <w:rPr>
                <w:color w:val="000000"/>
              </w:rPr>
            </w:pPr>
            <w:r w:rsidRPr="00992090">
              <w:rPr>
                <w:color w:val="000000"/>
              </w:rPr>
              <w:t>4.1.</w:t>
            </w:r>
          </w:p>
        </w:tc>
        <w:tc>
          <w:tcPr>
            <w:tcW w:w="8660" w:type="dxa"/>
            <w:hideMark/>
          </w:tcPr>
          <w:p w:rsidR="00060E15" w:rsidRPr="00992090" w:rsidRDefault="00060E15" w:rsidP="004623BB">
            <w:pPr>
              <w:spacing w:before="120"/>
              <w:jc w:val="both"/>
              <w:rPr>
                <w:color w:val="000000"/>
              </w:rPr>
            </w:pPr>
            <w:r w:rsidRPr="00992090">
              <w:rPr>
                <w:color w:val="000000"/>
              </w:rPr>
              <w:t>Prodhuesi duhet të vendos shenjën e konformitetit për çdo pajisje individuale elektrike që plotëson kërkesat e zbatueshme të kësaj Rregullore.</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
        <w:gridCol w:w="520"/>
        <w:gridCol w:w="12521"/>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360" w:type="dxa"/>
            <w:hideMark/>
          </w:tcPr>
          <w:p w:rsidR="00060E15" w:rsidRPr="00992090" w:rsidRDefault="00060E15" w:rsidP="004623BB">
            <w:pPr>
              <w:spacing w:before="120"/>
              <w:jc w:val="both"/>
              <w:rPr>
                <w:color w:val="000000"/>
              </w:rPr>
            </w:pPr>
            <w:r w:rsidRPr="00992090">
              <w:rPr>
                <w:color w:val="000000"/>
              </w:rPr>
              <w:t>4.2.</w:t>
            </w:r>
          </w:p>
        </w:tc>
        <w:tc>
          <w:tcPr>
            <w:tcW w:w="8660" w:type="dxa"/>
            <w:hideMark/>
          </w:tcPr>
          <w:p w:rsidR="00060E15" w:rsidRPr="00992090" w:rsidRDefault="00060E15" w:rsidP="004623BB">
            <w:pPr>
              <w:spacing w:before="120"/>
              <w:jc w:val="both"/>
              <w:rPr>
                <w:color w:val="000000"/>
              </w:rPr>
            </w:pPr>
            <w:r w:rsidRPr="00992090">
              <w:rPr>
                <w:color w:val="000000"/>
              </w:rPr>
              <w:t>Prodhuesi duhet të hartojë një deklaratë të konformitetit me shkrim për një model të produktit dhe të mbaj atë së bashku me dokumentacionin teknik në dispozicion të autoriteteve kompetente për mbikëqyrje të tregut për 10 vite pas vendosjes së pajisjes elektrike në treg. Deklarata e konformitetit identifikon pajisjen elektrike për të cilën është hartuar.</w:t>
            </w:r>
          </w:p>
          <w:p w:rsidR="00060E15" w:rsidRPr="00992090" w:rsidRDefault="00060E15" w:rsidP="004623BB">
            <w:pPr>
              <w:spacing w:before="120"/>
              <w:jc w:val="both"/>
              <w:rPr>
                <w:color w:val="000000"/>
              </w:rPr>
            </w:pPr>
            <w:r w:rsidRPr="00992090">
              <w:rPr>
                <w:color w:val="000000"/>
              </w:rPr>
              <w:t>Një kopje e deklaratës së konformitetit duhet të vihet në dispozicion të autoriteteve përkatëse për mbikëqyrje të tregut në bazë të kërkesës.</w:t>
            </w:r>
          </w:p>
        </w:tc>
      </w:tr>
    </w:tbl>
    <w:p w:rsidR="00060E15" w:rsidRPr="00992090" w:rsidRDefault="00060E15" w:rsidP="00060E15">
      <w:pPr>
        <w:spacing w:before="240" w:after="120"/>
        <w:jc w:val="both"/>
        <w:rPr>
          <w:b/>
          <w:bCs/>
          <w:color w:val="000000"/>
        </w:rPr>
      </w:pPr>
      <w:r w:rsidRPr="00992090">
        <w:rPr>
          <w:b/>
          <w:bCs/>
          <w:color w:val="000000"/>
        </w:rPr>
        <w:t xml:space="preserve">5.   Përfaqësuesi i autorizuar </w:t>
      </w:r>
    </w:p>
    <w:p w:rsidR="00060E15" w:rsidRPr="00992090" w:rsidRDefault="00060E15" w:rsidP="00060E15">
      <w:pPr>
        <w:spacing w:before="120"/>
        <w:jc w:val="both"/>
        <w:rPr>
          <w:color w:val="000000"/>
        </w:rPr>
      </w:pPr>
      <w:r w:rsidRPr="00992090">
        <w:rPr>
          <w:color w:val="000000"/>
        </w:rPr>
        <w:t>Detyrimet e prodhuesit të përcaktuara në pikën 4</w:t>
      </w:r>
      <w:r w:rsidR="00B55B58" w:rsidRPr="00992090">
        <w:rPr>
          <w:color w:val="000000"/>
        </w:rPr>
        <w:t xml:space="preserve"> të kësaj Shtojce</w:t>
      </w:r>
      <w:r w:rsidRPr="00992090">
        <w:rPr>
          <w:color w:val="000000"/>
        </w:rPr>
        <w:t>, mund të përmbushen nga përfaqësuesi i tij i autorizuar, në emër të tij dhe nën përgjegjësinë e tij, me kusht që ato të jenë të specifikuara në mandat.</w:t>
      </w:r>
    </w:p>
    <w:p w:rsidR="00060E15" w:rsidRPr="00992090" w:rsidRDefault="00060E15" w:rsidP="00060E15">
      <w:pPr>
        <w:spacing w:before="120"/>
        <w:jc w:val="both"/>
        <w:rPr>
          <w:color w:val="000000"/>
        </w:rPr>
      </w:pPr>
    </w:p>
    <w:p w:rsidR="00060E15" w:rsidRPr="00992090" w:rsidRDefault="00060E15" w:rsidP="00060E15">
      <w:pPr>
        <w:jc w:val="center"/>
        <w:rPr>
          <w:b/>
          <w:bCs/>
          <w:color w:val="000000"/>
        </w:rPr>
      </w:pPr>
      <w:r w:rsidRPr="00992090">
        <w:rPr>
          <w:color w:val="000000"/>
        </w:rPr>
        <w:br w:type="page"/>
      </w:r>
      <w:r w:rsidRPr="00992090">
        <w:rPr>
          <w:b/>
          <w:bCs/>
          <w:color w:val="000000"/>
        </w:rPr>
        <w:lastRenderedPageBreak/>
        <w:t>Shtojca IV</w:t>
      </w:r>
    </w:p>
    <w:p w:rsidR="00060E15" w:rsidRPr="00992090" w:rsidRDefault="00060E15" w:rsidP="00060E15">
      <w:pPr>
        <w:spacing w:before="240" w:after="120"/>
        <w:jc w:val="center"/>
        <w:rPr>
          <w:b/>
          <w:bCs/>
          <w:color w:val="000000"/>
        </w:rPr>
      </w:pPr>
      <w:r w:rsidRPr="00992090">
        <w:rPr>
          <w:b/>
          <w:bCs/>
          <w:color w:val="000000"/>
        </w:rPr>
        <w:t>DEKLARATA E KONFORMITETIT (Nr XXXX)</w:t>
      </w:r>
      <w:r w:rsidRPr="00992090">
        <w:rPr>
          <w:rStyle w:val="FootnoteReference"/>
          <w:rFonts w:eastAsiaTheme="minorEastAsia"/>
          <w:b/>
          <w:bCs/>
          <w:color w:val="000000"/>
        </w:rPr>
        <w:footnoteReference w:id="1"/>
      </w:r>
    </w:p>
    <w:tbl>
      <w:tblPr>
        <w:tblW w:w="5000" w:type="pct"/>
        <w:tblCellSpacing w:w="0" w:type="dxa"/>
        <w:tblCellMar>
          <w:left w:w="0" w:type="dxa"/>
          <w:right w:w="0" w:type="dxa"/>
        </w:tblCellMar>
        <w:tblLook w:val="04A0" w:firstRow="1" w:lastRow="0" w:firstColumn="1" w:lastColumn="0" w:noHBand="0" w:noVBand="1"/>
      </w:tblPr>
      <w:tblGrid>
        <w:gridCol w:w="21"/>
        <w:gridCol w:w="593"/>
        <w:gridCol w:w="12436"/>
      </w:tblGrid>
      <w:tr w:rsidR="00060E15" w:rsidRPr="00992090" w:rsidTr="004623BB">
        <w:trPr>
          <w:tblCellSpacing w:w="0" w:type="dxa"/>
        </w:trPr>
        <w:tc>
          <w:tcPr>
            <w:tcW w:w="7" w:type="dxa"/>
            <w:hideMark/>
          </w:tcPr>
          <w:p w:rsidR="00060E15" w:rsidRPr="00992090" w:rsidRDefault="00060E15" w:rsidP="004623BB">
            <w:pPr>
              <w:rPr>
                <w:color w:val="000000"/>
              </w:rPr>
            </w:pPr>
          </w:p>
        </w:tc>
        <w:tc>
          <w:tcPr>
            <w:tcW w:w="203" w:type="dxa"/>
            <w:hideMark/>
          </w:tcPr>
          <w:p w:rsidR="00060E15" w:rsidRPr="00992090" w:rsidRDefault="00060E15" w:rsidP="004623BB">
            <w:pPr>
              <w:spacing w:before="120"/>
              <w:jc w:val="both"/>
              <w:rPr>
                <w:color w:val="000000"/>
              </w:rPr>
            </w:pPr>
            <w:r w:rsidRPr="00992090">
              <w:rPr>
                <w:color w:val="000000"/>
              </w:rPr>
              <w:t>1.</w:t>
            </w:r>
          </w:p>
        </w:tc>
        <w:tc>
          <w:tcPr>
            <w:tcW w:w="4254" w:type="dxa"/>
            <w:hideMark/>
          </w:tcPr>
          <w:p w:rsidR="00060E15" w:rsidRPr="00992090" w:rsidRDefault="00060E15" w:rsidP="004623BB">
            <w:pPr>
              <w:spacing w:before="120"/>
              <w:jc w:val="both"/>
              <w:rPr>
                <w:color w:val="000000"/>
              </w:rPr>
            </w:pPr>
            <w:r w:rsidRPr="00992090">
              <w:rPr>
                <w:color w:val="000000"/>
              </w:rPr>
              <w:t>Modeli i produktit/produkti (produkti, tipi, serinë ose numri serik);</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10"/>
        <w:gridCol w:w="294"/>
        <w:gridCol w:w="12746"/>
      </w:tblGrid>
      <w:tr w:rsidR="00060E15" w:rsidRPr="00992090" w:rsidTr="004623BB">
        <w:trPr>
          <w:tblCellSpacing w:w="0" w:type="dxa"/>
        </w:trPr>
        <w:tc>
          <w:tcPr>
            <w:tcW w:w="7" w:type="dxa"/>
            <w:hideMark/>
          </w:tcPr>
          <w:p w:rsidR="00060E15" w:rsidRPr="00992090" w:rsidRDefault="00060E15" w:rsidP="004623BB">
            <w:pPr>
              <w:rPr>
                <w:color w:val="000000"/>
              </w:rPr>
            </w:pPr>
          </w:p>
        </w:tc>
        <w:tc>
          <w:tcPr>
            <w:tcW w:w="203" w:type="dxa"/>
            <w:hideMark/>
          </w:tcPr>
          <w:p w:rsidR="00060E15" w:rsidRPr="00992090" w:rsidRDefault="00060E15" w:rsidP="004623BB">
            <w:pPr>
              <w:spacing w:before="120"/>
              <w:jc w:val="both"/>
              <w:rPr>
                <w:color w:val="000000"/>
              </w:rPr>
            </w:pPr>
            <w:r w:rsidRPr="00992090">
              <w:rPr>
                <w:color w:val="000000"/>
              </w:rPr>
              <w:t>2.</w:t>
            </w:r>
          </w:p>
        </w:tc>
        <w:tc>
          <w:tcPr>
            <w:tcW w:w="8816" w:type="dxa"/>
            <w:hideMark/>
          </w:tcPr>
          <w:p w:rsidR="00060E15" w:rsidRPr="00992090" w:rsidRDefault="00060E15" w:rsidP="004623BB">
            <w:pPr>
              <w:spacing w:before="120"/>
              <w:jc w:val="both"/>
              <w:rPr>
                <w:color w:val="000000"/>
              </w:rPr>
            </w:pPr>
            <w:r w:rsidRPr="00992090">
              <w:rPr>
                <w:color w:val="000000"/>
              </w:rPr>
              <w:t>Emri dhe adresa e prodhuesit ose përfaqësuesit të tij të autorizuar ose importuesit;</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
        <w:gridCol w:w="260"/>
        <w:gridCol w:w="12781"/>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80" w:type="dxa"/>
            <w:hideMark/>
          </w:tcPr>
          <w:p w:rsidR="00060E15" w:rsidRPr="00992090" w:rsidRDefault="00060E15" w:rsidP="004623BB">
            <w:pPr>
              <w:spacing w:before="120"/>
              <w:jc w:val="both"/>
              <w:rPr>
                <w:color w:val="000000"/>
              </w:rPr>
            </w:pPr>
            <w:r w:rsidRPr="00992090">
              <w:rPr>
                <w:color w:val="000000"/>
              </w:rPr>
              <w:t>3.</w:t>
            </w:r>
          </w:p>
        </w:tc>
        <w:tc>
          <w:tcPr>
            <w:tcW w:w="8840" w:type="dxa"/>
            <w:hideMark/>
          </w:tcPr>
          <w:p w:rsidR="00060E15" w:rsidRPr="00992090" w:rsidRDefault="00060E15" w:rsidP="004623BB">
            <w:pPr>
              <w:spacing w:before="120"/>
              <w:jc w:val="both"/>
              <w:rPr>
                <w:color w:val="000000"/>
              </w:rPr>
            </w:pPr>
            <w:r w:rsidRPr="00992090">
              <w:rPr>
                <w:color w:val="000000"/>
              </w:rPr>
              <w:t>Kjo deklaratë e konformitetit lëshohet nën përgjegjësinë e vet operatorit ekonomik nënshkrues;</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
        <w:gridCol w:w="260"/>
        <w:gridCol w:w="12781"/>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80" w:type="dxa"/>
            <w:hideMark/>
          </w:tcPr>
          <w:p w:rsidR="00060E15" w:rsidRPr="00992090" w:rsidRDefault="00060E15" w:rsidP="004623BB">
            <w:pPr>
              <w:spacing w:before="120"/>
              <w:jc w:val="both"/>
              <w:rPr>
                <w:color w:val="000000"/>
              </w:rPr>
            </w:pPr>
            <w:r w:rsidRPr="00992090">
              <w:rPr>
                <w:color w:val="000000"/>
              </w:rPr>
              <w:t>4.</w:t>
            </w:r>
          </w:p>
        </w:tc>
        <w:tc>
          <w:tcPr>
            <w:tcW w:w="8840" w:type="dxa"/>
            <w:hideMark/>
          </w:tcPr>
          <w:p w:rsidR="00060E15" w:rsidRPr="00992090" w:rsidRDefault="00060E15" w:rsidP="004623BB">
            <w:pPr>
              <w:spacing w:before="120"/>
              <w:jc w:val="both"/>
              <w:rPr>
                <w:color w:val="000000"/>
              </w:rPr>
            </w:pPr>
            <w:r w:rsidRPr="00992090">
              <w:rPr>
                <w:color w:val="000000"/>
              </w:rPr>
              <w:t xml:space="preserve"> Objekti i deklarimit (identifikimi i pajisjeve elektrike që lejon gjurmueshmërinë; ajo mund të përfshijë një foto me ngjyrë dhe me qartësi të mjaftueshme kur është e nevojshme të behet identifikimi i pajisjeve elektrike);</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
        <w:gridCol w:w="270"/>
        <w:gridCol w:w="12771"/>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87" w:type="dxa"/>
            <w:hideMark/>
          </w:tcPr>
          <w:p w:rsidR="00060E15" w:rsidRPr="00992090" w:rsidRDefault="00060E15" w:rsidP="004623BB">
            <w:pPr>
              <w:spacing w:before="120"/>
              <w:jc w:val="both"/>
              <w:rPr>
                <w:color w:val="000000"/>
              </w:rPr>
            </w:pPr>
            <w:r w:rsidRPr="00992090">
              <w:rPr>
                <w:color w:val="000000"/>
              </w:rPr>
              <w:t>5.</w:t>
            </w:r>
          </w:p>
        </w:tc>
        <w:tc>
          <w:tcPr>
            <w:tcW w:w="8833" w:type="dxa"/>
            <w:hideMark/>
          </w:tcPr>
          <w:p w:rsidR="00060E15" w:rsidRPr="00992090" w:rsidRDefault="00060E15" w:rsidP="004623BB">
            <w:pPr>
              <w:spacing w:before="120"/>
              <w:jc w:val="both"/>
              <w:rPr>
                <w:color w:val="000000"/>
              </w:rPr>
            </w:pPr>
            <w:r w:rsidRPr="00992090">
              <w:rPr>
                <w:color w:val="000000"/>
              </w:rPr>
              <w:t>Objekti i deklarimit i përshkruar më lart është në konformitet me legjislacionin përkatës;</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
        <w:gridCol w:w="260"/>
        <w:gridCol w:w="12781"/>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80" w:type="dxa"/>
            <w:hideMark/>
          </w:tcPr>
          <w:p w:rsidR="00060E15" w:rsidRPr="00992090" w:rsidRDefault="00060E15" w:rsidP="004623BB">
            <w:pPr>
              <w:spacing w:before="120"/>
              <w:jc w:val="both"/>
              <w:rPr>
                <w:color w:val="000000"/>
              </w:rPr>
            </w:pPr>
            <w:r w:rsidRPr="00992090">
              <w:rPr>
                <w:color w:val="000000"/>
              </w:rPr>
              <w:t>6.</w:t>
            </w:r>
          </w:p>
        </w:tc>
        <w:tc>
          <w:tcPr>
            <w:tcW w:w="8840" w:type="dxa"/>
            <w:hideMark/>
          </w:tcPr>
          <w:p w:rsidR="00060E15" w:rsidRPr="00992090" w:rsidRDefault="00060E15" w:rsidP="004623BB">
            <w:pPr>
              <w:spacing w:before="120"/>
              <w:jc w:val="both"/>
              <w:rPr>
                <w:color w:val="000000"/>
              </w:rPr>
            </w:pPr>
            <w:r w:rsidRPr="00992090">
              <w:rPr>
                <w:color w:val="000000"/>
              </w:rPr>
              <w:t xml:space="preserve"> Referencat në standardet përkatëse të harmonizuara të përdorura apo referencat ndaj specifikimeve tjera teknike në lidhje me të cilat është deklaruar konformiteti;</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5"/>
        <w:gridCol w:w="733"/>
        <w:gridCol w:w="12292"/>
      </w:tblGrid>
      <w:tr w:rsidR="00060E15" w:rsidRPr="00992090" w:rsidTr="004623BB">
        <w:trPr>
          <w:tblCellSpacing w:w="0" w:type="dxa"/>
        </w:trPr>
        <w:tc>
          <w:tcPr>
            <w:tcW w:w="17" w:type="dxa"/>
            <w:hideMark/>
          </w:tcPr>
          <w:p w:rsidR="00060E15" w:rsidRPr="00992090" w:rsidRDefault="00060E15" w:rsidP="004623BB">
            <w:pPr>
              <w:rPr>
                <w:color w:val="000000"/>
              </w:rPr>
            </w:pPr>
          </w:p>
        </w:tc>
        <w:tc>
          <w:tcPr>
            <w:tcW w:w="507" w:type="dxa"/>
            <w:hideMark/>
          </w:tcPr>
          <w:p w:rsidR="00060E15" w:rsidRPr="00992090" w:rsidRDefault="00060E15" w:rsidP="004623BB">
            <w:pPr>
              <w:spacing w:before="120"/>
              <w:jc w:val="both"/>
              <w:rPr>
                <w:color w:val="000000"/>
              </w:rPr>
            </w:pPr>
            <w:r w:rsidRPr="00992090">
              <w:rPr>
                <w:color w:val="000000"/>
              </w:rPr>
              <w:t>7.</w:t>
            </w:r>
          </w:p>
        </w:tc>
        <w:tc>
          <w:tcPr>
            <w:tcW w:w="8502" w:type="dxa"/>
            <w:hideMark/>
          </w:tcPr>
          <w:p w:rsidR="00060E15" w:rsidRPr="00992090" w:rsidRDefault="00060E15" w:rsidP="004623BB">
            <w:pPr>
              <w:spacing w:before="120"/>
              <w:jc w:val="both"/>
              <w:rPr>
                <w:color w:val="000000"/>
              </w:rPr>
            </w:pPr>
            <w:r w:rsidRPr="00992090">
              <w:rPr>
                <w:color w:val="000000"/>
              </w:rPr>
              <w:t>Informata shtesë:</w:t>
            </w:r>
          </w:p>
          <w:p w:rsidR="00060E15" w:rsidRPr="00992090" w:rsidRDefault="00060E15" w:rsidP="004623BB">
            <w:pPr>
              <w:spacing w:before="120"/>
              <w:jc w:val="both"/>
              <w:rPr>
                <w:color w:val="000000"/>
              </w:rPr>
            </w:pPr>
            <w:r w:rsidRPr="00992090">
              <w:rPr>
                <w:color w:val="000000"/>
              </w:rPr>
              <w:t>Nënshkruar për dhe në emër të;</w:t>
            </w:r>
          </w:p>
          <w:p w:rsidR="00060E15" w:rsidRPr="00992090" w:rsidRDefault="00060E15" w:rsidP="004623BB">
            <w:pPr>
              <w:spacing w:before="120"/>
              <w:jc w:val="both"/>
              <w:rPr>
                <w:color w:val="000000"/>
              </w:rPr>
            </w:pPr>
            <w:r w:rsidRPr="00992090">
              <w:rPr>
                <w:color w:val="000000"/>
              </w:rPr>
              <w:t>(vendi dhe data e lëshimit);</w:t>
            </w:r>
          </w:p>
          <w:p w:rsidR="00060E15" w:rsidRPr="00992090" w:rsidRDefault="00060E15" w:rsidP="004623BB">
            <w:pPr>
              <w:spacing w:before="120"/>
              <w:jc w:val="both"/>
              <w:rPr>
                <w:color w:val="000000"/>
              </w:rPr>
            </w:pPr>
            <w:r w:rsidRPr="00992090">
              <w:rPr>
                <w:color w:val="000000"/>
              </w:rPr>
              <w:t>(emri, funksioni) (</w:t>
            </w:r>
            <w:proofErr w:type="gramStart"/>
            <w:r w:rsidRPr="00992090">
              <w:rPr>
                <w:color w:val="000000"/>
              </w:rPr>
              <w:t>nënshkrimi</w:t>
            </w:r>
            <w:proofErr w:type="gramEnd"/>
            <w:r w:rsidRPr="00992090">
              <w:rPr>
                <w:color w:val="000000"/>
              </w:rPr>
              <w:t>).</w:t>
            </w:r>
          </w:p>
        </w:tc>
      </w:tr>
    </w:tbl>
    <w:p w:rsidR="00060E15" w:rsidRPr="00992090" w:rsidRDefault="00060E15" w:rsidP="00060E15">
      <w:pPr>
        <w:spacing w:before="120"/>
        <w:ind w:left="450"/>
        <w:jc w:val="both"/>
        <w:rPr>
          <w:color w:val="000000"/>
        </w:rPr>
      </w:pPr>
    </w:p>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Pr>
        <w:spacing w:before="240" w:after="120"/>
        <w:jc w:val="center"/>
        <w:rPr>
          <w:b/>
          <w:bCs/>
          <w:color w:val="000000"/>
        </w:rPr>
      </w:pPr>
      <w:r w:rsidRPr="00992090">
        <w:rPr>
          <w:b/>
          <w:bCs/>
          <w:color w:val="000000"/>
        </w:rPr>
        <w:lastRenderedPageBreak/>
        <w:t>Annex I</w:t>
      </w:r>
    </w:p>
    <w:p w:rsidR="00060E15" w:rsidRPr="00992090" w:rsidRDefault="00060E15" w:rsidP="00060E15">
      <w:pPr>
        <w:spacing w:before="240" w:after="120"/>
        <w:jc w:val="center"/>
        <w:rPr>
          <w:b/>
          <w:bCs/>
          <w:color w:val="000000"/>
        </w:rPr>
      </w:pPr>
      <w:r w:rsidRPr="00992090">
        <w:rPr>
          <w:b/>
          <w:bCs/>
          <w:color w:val="000000"/>
        </w:rPr>
        <w:t>PRINCIPAL ELEMENTS OF THE SAFETY OBJECTIVES FOR ELECTRICAL EQUIPMENT DESIGNED FOR USE WITHIN CERTAIN VOLTAGE LIMITS</w:t>
      </w:r>
    </w:p>
    <w:p w:rsidR="00060E15" w:rsidRPr="00992090" w:rsidRDefault="00060E15" w:rsidP="00060E15">
      <w:pPr>
        <w:spacing w:before="240" w:after="120"/>
        <w:jc w:val="both"/>
        <w:rPr>
          <w:b/>
          <w:bCs/>
          <w:color w:val="000000"/>
        </w:rPr>
      </w:pPr>
    </w:p>
    <w:p w:rsidR="00060E15" w:rsidRPr="00992090" w:rsidRDefault="00060E15" w:rsidP="00060E15">
      <w:pPr>
        <w:spacing w:before="240" w:after="120"/>
        <w:jc w:val="both"/>
        <w:rPr>
          <w:b/>
          <w:bCs/>
          <w:color w:val="000000"/>
        </w:rPr>
      </w:pPr>
      <w:r w:rsidRPr="00992090">
        <w:rPr>
          <w:b/>
          <w:bCs/>
          <w:color w:val="000000"/>
        </w:rPr>
        <w:t xml:space="preserve">1.   General conditions </w:t>
      </w:r>
    </w:p>
    <w:tbl>
      <w:tblPr>
        <w:tblW w:w="5000" w:type="pct"/>
        <w:tblCellSpacing w:w="0" w:type="dxa"/>
        <w:tblCellMar>
          <w:left w:w="0" w:type="dxa"/>
          <w:right w:w="0" w:type="dxa"/>
        </w:tblCellMar>
        <w:tblLook w:val="04A0" w:firstRow="1" w:lastRow="0" w:firstColumn="1" w:lastColumn="0" w:noHBand="0" w:noVBand="1"/>
      </w:tblPr>
      <w:tblGrid>
        <w:gridCol w:w="8"/>
        <w:gridCol w:w="386"/>
        <w:gridCol w:w="12656"/>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261" w:type="dxa"/>
            <w:hideMark/>
          </w:tcPr>
          <w:p w:rsidR="00060E15" w:rsidRPr="00992090" w:rsidRDefault="00060E15" w:rsidP="004623BB">
            <w:pPr>
              <w:spacing w:before="120"/>
              <w:jc w:val="both"/>
              <w:rPr>
                <w:color w:val="000000"/>
              </w:rPr>
            </w:pPr>
            <w:r w:rsidRPr="00992090">
              <w:rPr>
                <w:color w:val="000000"/>
              </w:rPr>
              <w:t>(a)</w:t>
            </w:r>
          </w:p>
        </w:tc>
        <w:tc>
          <w:tcPr>
            <w:tcW w:w="8759" w:type="dxa"/>
            <w:hideMark/>
          </w:tcPr>
          <w:p w:rsidR="00060E15" w:rsidRPr="00992090" w:rsidRDefault="00060E15" w:rsidP="004623BB">
            <w:pPr>
              <w:spacing w:before="120"/>
              <w:jc w:val="both"/>
              <w:rPr>
                <w:color w:val="000000"/>
              </w:rPr>
            </w:pPr>
            <w:r w:rsidRPr="00992090">
              <w:rPr>
                <w:color w:val="000000"/>
              </w:rPr>
              <w:t xml:space="preserve"> the essential characteristics, the recognition and observance of which will ensure that electrical equipment will be used safely and in applications for which it was made, shall be marked on the electrical equipment, or, if this is not possible, on an accompanying document;</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
        <w:gridCol w:w="404"/>
        <w:gridCol w:w="12637"/>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272" w:type="dxa"/>
            <w:hideMark/>
          </w:tcPr>
          <w:p w:rsidR="00060E15" w:rsidRPr="00992090" w:rsidRDefault="00060E15" w:rsidP="004623BB">
            <w:pPr>
              <w:spacing w:before="120"/>
              <w:jc w:val="both"/>
              <w:rPr>
                <w:color w:val="000000"/>
              </w:rPr>
            </w:pPr>
            <w:r w:rsidRPr="00992090">
              <w:rPr>
                <w:color w:val="000000"/>
              </w:rPr>
              <w:t>(b)</w:t>
            </w:r>
          </w:p>
        </w:tc>
        <w:tc>
          <w:tcPr>
            <w:tcW w:w="8748" w:type="dxa"/>
            <w:hideMark/>
          </w:tcPr>
          <w:p w:rsidR="00060E15" w:rsidRPr="00992090" w:rsidRDefault="00060E15" w:rsidP="004623BB">
            <w:pPr>
              <w:spacing w:before="120"/>
              <w:jc w:val="both"/>
              <w:rPr>
                <w:color w:val="000000"/>
              </w:rPr>
            </w:pPr>
            <w:r w:rsidRPr="00992090">
              <w:rPr>
                <w:color w:val="000000"/>
              </w:rPr>
              <w:t xml:space="preserve"> the electrical equipment, together with its component parts, shall be made in such a way as to ensure that it can be safely and properly assembled and connected;</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
        <w:gridCol w:w="385"/>
        <w:gridCol w:w="12656"/>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248" w:type="dxa"/>
            <w:hideMark/>
          </w:tcPr>
          <w:p w:rsidR="00060E15" w:rsidRPr="00992090" w:rsidRDefault="00060E15" w:rsidP="004623BB">
            <w:pPr>
              <w:spacing w:before="120"/>
              <w:jc w:val="both"/>
              <w:rPr>
                <w:color w:val="000000"/>
              </w:rPr>
            </w:pPr>
            <w:r w:rsidRPr="00992090">
              <w:rPr>
                <w:color w:val="000000"/>
              </w:rPr>
              <w:t>(c)</w:t>
            </w:r>
          </w:p>
        </w:tc>
        <w:tc>
          <w:tcPr>
            <w:tcW w:w="8772" w:type="dxa"/>
            <w:hideMark/>
          </w:tcPr>
          <w:p w:rsidR="00060E15" w:rsidRPr="00992090" w:rsidRDefault="00060E15" w:rsidP="004623BB">
            <w:pPr>
              <w:spacing w:before="120"/>
              <w:jc w:val="both"/>
              <w:rPr>
                <w:color w:val="000000"/>
              </w:rPr>
            </w:pPr>
            <w:r w:rsidRPr="00992090">
              <w:rPr>
                <w:color w:val="000000"/>
              </w:rPr>
              <w:t xml:space="preserve"> the electrical equipment shall be designed and manufactured as to ensure that the protection against the hazards, set out in points 2 and 3, is assured, providing that the equipment is used in applications for which it was made and is adequately maintained.</w:t>
            </w:r>
          </w:p>
        </w:tc>
      </w:tr>
    </w:tbl>
    <w:p w:rsidR="00060E15" w:rsidRPr="00992090" w:rsidRDefault="00060E15" w:rsidP="00060E15">
      <w:pPr>
        <w:spacing w:before="240" w:after="120"/>
        <w:jc w:val="both"/>
        <w:rPr>
          <w:b/>
          <w:bCs/>
          <w:color w:val="000000"/>
        </w:rPr>
      </w:pPr>
      <w:r w:rsidRPr="00992090">
        <w:rPr>
          <w:b/>
          <w:bCs/>
          <w:color w:val="000000"/>
        </w:rPr>
        <w:t xml:space="preserve">2.   Protection against hazards arising from the electrical equipment </w:t>
      </w:r>
    </w:p>
    <w:p w:rsidR="00060E15" w:rsidRPr="00992090" w:rsidRDefault="00060E15" w:rsidP="00060E15">
      <w:pPr>
        <w:spacing w:before="120"/>
        <w:jc w:val="both"/>
        <w:rPr>
          <w:color w:val="000000"/>
        </w:rPr>
      </w:pPr>
      <w:r w:rsidRPr="00992090">
        <w:rPr>
          <w:color w:val="000000"/>
        </w:rPr>
        <w:t>Measures of a technical nature shall be laid down in accordance with point 1, in order to ensure that:</w:t>
      </w:r>
    </w:p>
    <w:tbl>
      <w:tblPr>
        <w:tblW w:w="5000" w:type="pct"/>
        <w:tblCellSpacing w:w="0" w:type="dxa"/>
        <w:tblCellMar>
          <w:left w:w="0" w:type="dxa"/>
          <w:right w:w="0" w:type="dxa"/>
        </w:tblCellMar>
        <w:tblLook w:val="04A0" w:firstRow="1" w:lastRow="0" w:firstColumn="1" w:lastColumn="0" w:noHBand="0" w:noVBand="1"/>
      </w:tblPr>
      <w:tblGrid>
        <w:gridCol w:w="386"/>
        <w:gridCol w:w="12664"/>
      </w:tblGrid>
      <w:tr w:rsidR="00060E15" w:rsidRPr="00992090" w:rsidTr="004623BB">
        <w:trPr>
          <w:tblCellSpacing w:w="0" w:type="dxa"/>
        </w:trPr>
        <w:tc>
          <w:tcPr>
            <w:tcW w:w="261" w:type="dxa"/>
            <w:hideMark/>
          </w:tcPr>
          <w:p w:rsidR="00060E15" w:rsidRPr="00992090" w:rsidRDefault="00060E15" w:rsidP="004623BB">
            <w:pPr>
              <w:spacing w:before="120"/>
              <w:jc w:val="both"/>
              <w:rPr>
                <w:color w:val="000000"/>
              </w:rPr>
            </w:pPr>
            <w:r w:rsidRPr="00992090">
              <w:rPr>
                <w:color w:val="000000"/>
              </w:rPr>
              <w:t>(a)</w:t>
            </w:r>
          </w:p>
        </w:tc>
        <w:tc>
          <w:tcPr>
            <w:tcW w:w="8765" w:type="dxa"/>
            <w:hideMark/>
          </w:tcPr>
          <w:p w:rsidR="00060E15" w:rsidRPr="00992090" w:rsidRDefault="00060E15" w:rsidP="004623BB">
            <w:pPr>
              <w:spacing w:before="120"/>
              <w:jc w:val="both"/>
              <w:rPr>
                <w:color w:val="000000"/>
              </w:rPr>
            </w:pPr>
            <w:r w:rsidRPr="00992090">
              <w:rPr>
                <w:color w:val="000000"/>
              </w:rPr>
              <w:t xml:space="preserve"> persons and domestic animals are adequately protected against the danger of physical injury or other harm which might be caused by direct or indirect contact;</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44"/>
        <w:gridCol w:w="12606"/>
      </w:tblGrid>
      <w:tr w:rsidR="00060E15" w:rsidRPr="00992090" w:rsidTr="004623BB">
        <w:trPr>
          <w:tblCellSpacing w:w="0" w:type="dxa"/>
        </w:trPr>
        <w:tc>
          <w:tcPr>
            <w:tcW w:w="307" w:type="dxa"/>
            <w:hideMark/>
          </w:tcPr>
          <w:p w:rsidR="00060E15" w:rsidRPr="00992090" w:rsidRDefault="00060E15" w:rsidP="004623BB">
            <w:pPr>
              <w:spacing w:before="120"/>
              <w:jc w:val="both"/>
              <w:rPr>
                <w:color w:val="000000"/>
              </w:rPr>
            </w:pPr>
            <w:r w:rsidRPr="00992090">
              <w:rPr>
                <w:color w:val="000000"/>
              </w:rPr>
              <w:t>(b)</w:t>
            </w:r>
          </w:p>
        </w:tc>
        <w:tc>
          <w:tcPr>
            <w:tcW w:w="8719" w:type="dxa"/>
            <w:hideMark/>
          </w:tcPr>
          <w:p w:rsidR="00060E15" w:rsidRPr="00992090" w:rsidRDefault="00060E15" w:rsidP="004623BB">
            <w:pPr>
              <w:spacing w:before="120"/>
              <w:jc w:val="both"/>
              <w:rPr>
                <w:color w:val="000000"/>
              </w:rPr>
            </w:pPr>
            <w:r w:rsidRPr="00992090">
              <w:rPr>
                <w:color w:val="000000"/>
              </w:rPr>
              <w:t>temperatures, arcs or radiation which would cause a danger, are not produced;</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385"/>
        <w:gridCol w:w="12665"/>
      </w:tblGrid>
      <w:tr w:rsidR="00060E15" w:rsidRPr="00992090" w:rsidTr="004623BB">
        <w:trPr>
          <w:tblCellSpacing w:w="0" w:type="dxa"/>
        </w:trPr>
        <w:tc>
          <w:tcPr>
            <w:tcW w:w="248" w:type="dxa"/>
            <w:hideMark/>
          </w:tcPr>
          <w:p w:rsidR="00060E15" w:rsidRPr="00992090" w:rsidRDefault="00060E15" w:rsidP="004623BB">
            <w:pPr>
              <w:spacing w:before="120"/>
              <w:jc w:val="both"/>
              <w:rPr>
                <w:color w:val="000000"/>
              </w:rPr>
            </w:pPr>
            <w:r w:rsidRPr="00992090">
              <w:rPr>
                <w:color w:val="000000"/>
              </w:rPr>
              <w:t>(c)</w:t>
            </w:r>
          </w:p>
        </w:tc>
        <w:tc>
          <w:tcPr>
            <w:tcW w:w="8778" w:type="dxa"/>
            <w:hideMark/>
          </w:tcPr>
          <w:p w:rsidR="00060E15" w:rsidRPr="00992090" w:rsidRDefault="00060E15" w:rsidP="004623BB">
            <w:pPr>
              <w:spacing w:before="120"/>
              <w:jc w:val="both"/>
              <w:rPr>
                <w:color w:val="000000"/>
              </w:rPr>
            </w:pPr>
            <w:r w:rsidRPr="00992090">
              <w:rPr>
                <w:color w:val="000000"/>
              </w:rPr>
              <w:t xml:space="preserve"> persons, domestic animals and property are adequately protected against non-electrical dangers caused by the electrical equipment which are revealed by experience;</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668"/>
        <w:gridCol w:w="12382"/>
      </w:tblGrid>
      <w:tr w:rsidR="00060E15" w:rsidRPr="00992090" w:rsidTr="004623BB">
        <w:trPr>
          <w:tblCellSpacing w:w="0" w:type="dxa"/>
        </w:trPr>
        <w:tc>
          <w:tcPr>
            <w:tcW w:w="462" w:type="dxa"/>
            <w:hideMark/>
          </w:tcPr>
          <w:p w:rsidR="00060E15" w:rsidRPr="00992090" w:rsidRDefault="00060E15" w:rsidP="004623BB">
            <w:pPr>
              <w:spacing w:before="120"/>
              <w:jc w:val="both"/>
              <w:rPr>
                <w:color w:val="000000"/>
              </w:rPr>
            </w:pPr>
            <w:r w:rsidRPr="00992090">
              <w:rPr>
                <w:color w:val="000000"/>
              </w:rPr>
              <w:t>(d)</w:t>
            </w:r>
          </w:p>
        </w:tc>
        <w:tc>
          <w:tcPr>
            <w:tcW w:w="8564" w:type="dxa"/>
            <w:hideMark/>
          </w:tcPr>
          <w:p w:rsidR="00060E15" w:rsidRPr="00992090" w:rsidRDefault="00060E15" w:rsidP="004623BB">
            <w:pPr>
              <w:spacing w:before="120"/>
              <w:jc w:val="both"/>
              <w:rPr>
                <w:color w:val="000000"/>
              </w:rPr>
            </w:pPr>
            <w:proofErr w:type="gramStart"/>
            <w:r w:rsidRPr="00992090">
              <w:rPr>
                <w:color w:val="000000"/>
              </w:rPr>
              <w:t>the</w:t>
            </w:r>
            <w:proofErr w:type="gramEnd"/>
            <w:r w:rsidRPr="00992090">
              <w:rPr>
                <w:color w:val="000000"/>
              </w:rPr>
              <w:t xml:space="preserve"> insulation is suitable for foreseeable conditions.</w:t>
            </w:r>
          </w:p>
        </w:tc>
      </w:tr>
    </w:tbl>
    <w:p w:rsidR="00060E15" w:rsidRPr="00992090" w:rsidRDefault="00060E15" w:rsidP="00060E15">
      <w:pPr>
        <w:spacing w:before="240" w:after="120"/>
        <w:jc w:val="both"/>
        <w:rPr>
          <w:b/>
          <w:bCs/>
          <w:color w:val="000000"/>
        </w:rPr>
      </w:pPr>
      <w:r w:rsidRPr="00992090">
        <w:rPr>
          <w:b/>
          <w:bCs/>
          <w:color w:val="000000"/>
        </w:rPr>
        <w:t xml:space="preserve">3.   Protection against hazards which may be caused by external influences on the electrical equipment </w:t>
      </w:r>
    </w:p>
    <w:p w:rsidR="00060E15" w:rsidRPr="00992090" w:rsidRDefault="00060E15" w:rsidP="00060E15">
      <w:pPr>
        <w:spacing w:before="120"/>
        <w:jc w:val="both"/>
        <w:rPr>
          <w:color w:val="000000"/>
        </w:rPr>
      </w:pPr>
      <w:r w:rsidRPr="00992090">
        <w:rPr>
          <w:color w:val="000000"/>
        </w:rPr>
        <w:lastRenderedPageBreak/>
        <w:t>Technical measures shall be laid down in accordance with point 1, in order to ensure that the electrical equipment:</w:t>
      </w:r>
    </w:p>
    <w:tbl>
      <w:tblPr>
        <w:tblW w:w="5000" w:type="pct"/>
        <w:tblCellSpacing w:w="0" w:type="dxa"/>
        <w:tblCellMar>
          <w:left w:w="0" w:type="dxa"/>
          <w:right w:w="0" w:type="dxa"/>
        </w:tblCellMar>
        <w:tblLook w:val="04A0" w:firstRow="1" w:lastRow="0" w:firstColumn="1" w:lastColumn="0" w:noHBand="0" w:noVBand="1"/>
      </w:tblPr>
      <w:tblGrid>
        <w:gridCol w:w="386"/>
        <w:gridCol w:w="12664"/>
      </w:tblGrid>
      <w:tr w:rsidR="00060E15" w:rsidRPr="00992090" w:rsidTr="004623BB">
        <w:trPr>
          <w:tblCellSpacing w:w="0" w:type="dxa"/>
        </w:trPr>
        <w:tc>
          <w:tcPr>
            <w:tcW w:w="261" w:type="dxa"/>
            <w:hideMark/>
          </w:tcPr>
          <w:p w:rsidR="00060E15" w:rsidRPr="00992090" w:rsidRDefault="00060E15" w:rsidP="004623BB">
            <w:pPr>
              <w:spacing w:before="120"/>
              <w:jc w:val="both"/>
              <w:rPr>
                <w:color w:val="000000"/>
              </w:rPr>
            </w:pPr>
            <w:r w:rsidRPr="00992090">
              <w:rPr>
                <w:color w:val="000000"/>
              </w:rPr>
              <w:t>(a)</w:t>
            </w:r>
          </w:p>
        </w:tc>
        <w:tc>
          <w:tcPr>
            <w:tcW w:w="8765" w:type="dxa"/>
            <w:hideMark/>
          </w:tcPr>
          <w:p w:rsidR="00060E15" w:rsidRPr="00992090" w:rsidRDefault="00060E15" w:rsidP="004623BB">
            <w:pPr>
              <w:spacing w:before="120"/>
              <w:jc w:val="both"/>
              <w:rPr>
                <w:color w:val="000000"/>
              </w:rPr>
            </w:pPr>
            <w:r w:rsidRPr="00992090">
              <w:rPr>
                <w:color w:val="000000"/>
              </w:rPr>
              <w:t xml:space="preserve"> meets the expected mechanical requirements, in such a way that persons, domestic animals and property are not endangered;</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4"/>
        <w:gridCol w:w="12646"/>
      </w:tblGrid>
      <w:tr w:rsidR="00060E15" w:rsidRPr="00992090" w:rsidTr="004623BB">
        <w:trPr>
          <w:tblCellSpacing w:w="0" w:type="dxa"/>
        </w:trPr>
        <w:tc>
          <w:tcPr>
            <w:tcW w:w="272" w:type="dxa"/>
            <w:hideMark/>
          </w:tcPr>
          <w:p w:rsidR="00060E15" w:rsidRPr="00992090" w:rsidRDefault="00060E15" w:rsidP="004623BB">
            <w:pPr>
              <w:spacing w:before="120"/>
              <w:jc w:val="both"/>
              <w:rPr>
                <w:color w:val="000000"/>
              </w:rPr>
            </w:pPr>
            <w:r w:rsidRPr="00992090">
              <w:rPr>
                <w:color w:val="000000"/>
              </w:rPr>
              <w:t>(b)</w:t>
            </w:r>
          </w:p>
        </w:tc>
        <w:tc>
          <w:tcPr>
            <w:tcW w:w="8754" w:type="dxa"/>
            <w:hideMark/>
          </w:tcPr>
          <w:p w:rsidR="00060E15" w:rsidRPr="00992090" w:rsidRDefault="00060E15" w:rsidP="004623BB">
            <w:pPr>
              <w:spacing w:before="120"/>
              <w:jc w:val="both"/>
              <w:rPr>
                <w:color w:val="000000"/>
              </w:rPr>
            </w:pPr>
            <w:r w:rsidRPr="00992090">
              <w:rPr>
                <w:color w:val="000000"/>
              </w:rPr>
              <w:t xml:space="preserve"> is resistant to non-mechanical influences in expected environmental conditions, in such a way that persons, domestic animals and property are not endangered;</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385"/>
        <w:gridCol w:w="12665"/>
      </w:tblGrid>
      <w:tr w:rsidR="00060E15" w:rsidRPr="00992090" w:rsidTr="004623BB">
        <w:trPr>
          <w:tblCellSpacing w:w="0" w:type="dxa"/>
        </w:trPr>
        <w:tc>
          <w:tcPr>
            <w:tcW w:w="248" w:type="dxa"/>
            <w:hideMark/>
          </w:tcPr>
          <w:p w:rsidR="00060E15" w:rsidRPr="00992090" w:rsidRDefault="00060E15" w:rsidP="004623BB">
            <w:pPr>
              <w:spacing w:before="120"/>
              <w:jc w:val="both"/>
              <w:rPr>
                <w:color w:val="000000"/>
              </w:rPr>
            </w:pPr>
            <w:r w:rsidRPr="00992090">
              <w:rPr>
                <w:color w:val="000000"/>
              </w:rPr>
              <w:t>(c)</w:t>
            </w:r>
          </w:p>
        </w:tc>
        <w:tc>
          <w:tcPr>
            <w:tcW w:w="8778" w:type="dxa"/>
            <w:hideMark/>
          </w:tcPr>
          <w:p w:rsidR="00060E15" w:rsidRPr="00992090" w:rsidRDefault="00060E15" w:rsidP="004623BB">
            <w:pPr>
              <w:spacing w:before="120"/>
              <w:jc w:val="both"/>
              <w:rPr>
                <w:color w:val="000000"/>
              </w:rPr>
            </w:pPr>
            <w:r w:rsidRPr="00992090">
              <w:rPr>
                <w:color w:val="000000"/>
              </w:rPr>
              <w:t xml:space="preserve"> </w:t>
            </w:r>
            <w:proofErr w:type="gramStart"/>
            <w:r w:rsidRPr="00992090">
              <w:rPr>
                <w:color w:val="000000"/>
              </w:rPr>
              <w:t>does</w:t>
            </w:r>
            <w:proofErr w:type="gramEnd"/>
            <w:r w:rsidRPr="00992090">
              <w:rPr>
                <w:color w:val="000000"/>
              </w:rPr>
              <w:t xml:space="preserve"> not endanger persons, domestic animals and property in foreseeable conditions of overload. </w:t>
            </w:r>
          </w:p>
        </w:tc>
      </w:tr>
    </w:tbl>
    <w:p w:rsidR="00060E15" w:rsidRPr="00992090" w:rsidRDefault="00060E15" w:rsidP="00060E15"/>
    <w:p w:rsidR="00060E15" w:rsidRPr="00992090" w:rsidRDefault="00060E15"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996056" w:rsidRPr="00992090" w:rsidRDefault="00996056" w:rsidP="00060E15">
      <w:pPr>
        <w:jc w:val="center"/>
        <w:rPr>
          <w:b/>
          <w:bCs/>
          <w:color w:val="000000"/>
        </w:rPr>
      </w:pPr>
    </w:p>
    <w:p w:rsidR="00060E15" w:rsidRPr="00992090" w:rsidRDefault="00060E15" w:rsidP="00060E15">
      <w:pPr>
        <w:jc w:val="center"/>
        <w:rPr>
          <w:b/>
          <w:bCs/>
          <w:color w:val="000000"/>
        </w:rPr>
      </w:pPr>
      <w:r w:rsidRPr="00992090">
        <w:rPr>
          <w:b/>
          <w:bCs/>
          <w:color w:val="000000"/>
        </w:rPr>
        <w:lastRenderedPageBreak/>
        <w:t>Annex II</w:t>
      </w:r>
    </w:p>
    <w:p w:rsidR="00060E15" w:rsidRPr="00992090" w:rsidRDefault="00060E15" w:rsidP="00060E15">
      <w:pPr>
        <w:spacing w:before="240" w:after="120"/>
        <w:jc w:val="center"/>
        <w:rPr>
          <w:color w:val="000000"/>
        </w:rPr>
      </w:pPr>
      <w:r w:rsidRPr="00992090">
        <w:rPr>
          <w:b/>
          <w:bCs/>
          <w:color w:val="000000"/>
        </w:rPr>
        <w:t>EQUIPMENT AND PHENOMENA OUTSIDE THE SCOPE OF THIS REGULATION</w:t>
      </w:r>
    </w:p>
    <w:p w:rsidR="00060E15" w:rsidRPr="00992090" w:rsidRDefault="00060E15" w:rsidP="00060E15">
      <w:pPr>
        <w:numPr>
          <w:ilvl w:val="0"/>
          <w:numId w:val="11"/>
        </w:numPr>
        <w:spacing w:before="120"/>
        <w:jc w:val="both"/>
        <w:rPr>
          <w:color w:val="000000"/>
        </w:rPr>
      </w:pPr>
      <w:r w:rsidRPr="00992090">
        <w:rPr>
          <w:color w:val="000000"/>
        </w:rPr>
        <w:t>Electrical equipment for use in an explosive atmosphere</w:t>
      </w:r>
    </w:p>
    <w:p w:rsidR="00060E15" w:rsidRPr="00992090" w:rsidRDefault="00060E15" w:rsidP="00060E15">
      <w:pPr>
        <w:numPr>
          <w:ilvl w:val="0"/>
          <w:numId w:val="11"/>
        </w:numPr>
        <w:spacing w:before="120"/>
        <w:jc w:val="both"/>
        <w:rPr>
          <w:color w:val="000000"/>
        </w:rPr>
      </w:pPr>
      <w:r w:rsidRPr="00992090">
        <w:rPr>
          <w:color w:val="000000"/>
        </w:rPr>
        <w:t>Electrical equipment for radiology and medical purposes</w:t>
      </w:r>
    </w:p>
    <w:p w:rsidR="00060E15" w:rsidRPr="00992090" w:rsidRDefault="00060E15" w:rsidP="00060E15">
      <w:pPr>
        <w:numPr>
          <w:ilvl w:val="0"/>
          <w:numId w:val="11"/>
        </w:numPr>
        <w:spacing w:before="120"/>
        <w:jc w:val="both"/>
        <w:rPr>
          <w:color w:val="000000"/>
        </w:rPr>
      </w:pPr>
      <w:r w:rsidRPr="00992090">
        <w:rPr>
          <w:color w:val="000000"/>
        </w:rPr>
        <w:t>Electrical parts for goods and passenger lifts</w:t>
      </w:r>
    </w:p>
    <w:p w:rsidR="00060E15" w:rsidRPr="00992090" w:rsidRDefault="00060E15" w:rsidP="00060E15">
      <w:pPr>
        <w:numPr>
          <w:ilvl w:val="0"/>
          <w:numId w:val="11"/>
        </w:numPr>
        <w:spacing w:before="120"/>
        <w:jc w:val="both"/>
        <w:rPr>
          <w:color w:val="000000"/>
        </w:rPr>
      </w:pPr>
      <w:r w:rsidRPr="00992090">
        <w:rPr>
          <w:color w:val="000000"/>
        </w:rPr>
        <w:t>Electricity meters</w:t>
      </w:r>
    </w:p>
    <w:p w:rsidR="00060E15" w:rsidRPr="00992090" w:rsidRDefault="00060E15" w:rsidP="00060E15">
      <w:pPr>
        <w:numPr>
          <w:ilvl w:val="0"/>
          <w:numId w:val="11"/>
        </w:numPr>
        <w:spacing w:before="120"/>
        <w:jc w:val="both"/>
        <w:rPr>
          <w:color w:val="000000"/>
        </w:rPr>
      </w:pPr>
      <w:r w:rsidRPr="00992090">
        <w:rPr>
          <w:color w:val="000000"/>
        </w:rPr>
        <w:t>Plugs and socket outlets for domestic use</w:t>
      </w:r>
    </w:p>
    <w:p w:rsidR="00060E15" w:rsidRPr="00992090" w:rsidRDefault="00060E15" w:rsidP="00060E15">
      <w:pPr>
        <w:numPr>
          <w:ilvl w:val="0"/>
          <w:numId w:val="11"/>
        </w:numPr>
        <w:spacing w:before="120"/>
        <w:jc w:val="both"/>
        <w:rPr>
          <w:color w:val="000000"/>
        </w:rPr>
      </w:pPr>
      <w:r w:rsidRPr="00992090">
        <w:rPr>
          <w:color w:val="000000"/>
        </w:rPr>
        <w:t>Electric fence controllers</w:t>
      </w:r>
    </w:p>
    <w:p w:rsidR="00060E15" w:rsidRPr="00992090" w:rsidRDefault="00060E15" w:rsidP="00060E15">
      <w:pPr>
        <w:numPr>
          <w:ilvl w:val="0"/>
          <w:numId w:val="11"/>
        </w:numPr>
        <w:spacing w:before="120"/>
        <w:jc w:val="both"/>
        <w:rPr>
          <w:color w:val="000000"/>
        </w:rPr>
      </w:pPr>
      <w:r w:rsidRPr="00992090">
        <w:rPr>
          <w:color w:val="000000"/>
        </w:rPr>
        <w:t>Radio-electrical interference</w:t>
      </w:r>
    </w:p>
    <w:p w:rsidR="00060E15" w:rsidRPr="00992090" w:rsidRDefault="00060E15" w:rsidP="00060E15">
      <w:pPr>
        <w:numPr>
          <w:ilvl w:val="0"/>
          <w:numId w:val="11"/>
        </w:numPr>
        <w:spacing w:before="120"/>
        <w:jc w:val="both"/>
        <w:rPr>
          <w:color w:val="000000"/>
        </w:rPr>
      </w:pPr>
      <w:r w:rsidRPr="00992090">
        <w:rPr>
          <w:color w:val="000000"/>
        </w:rPr>
        <w:t>Specialised electrical equipment, for use on ships, aircraft or railways, which complies with the safety provisions d</w:t>
      </w:r>
      <w:r w:rsidR="00510FA7" w:rsidRPr="00992090">
        <w:rPr>
          <w:color w:val="000000"/>
        </w:rPr>
        <w:t>rawn up by international bodies</w:t>
      </w:r>
      <w:r w:rsidRPr="00992090">
        <w:rPr>
          <w:color w:val="000000"/>
        </w:rPr>
        <w:t>.</w:t>
      </w:r>
    </w:p>
    <w:p w:rsidR="00060E15" w:rsidRPr="00992090" w:rsidRDefault="00060E15" w:rsidP="00060E15">
      <w:pPr>
        <w:numPr>
          <w:ilvl w:val="0"/>
          <w:numId w:val="11"/>
        </w:numPr>
        <w:spacing w:before="120"/>
        <w:jc w:val="both"/>
        <w:rPr>
          <w:color w:val="000000"/>
        </w:rPr>
      </w:pPr>
      <w:r w:rsidRPr="00992090">
        <w:rPr>
          <w:color w:val="000000"/>
        </w:rPr>
        <w:t>Custom built evaluation kits destined to be used solely by professionals at research and development facilities for such purposes.</w:t>
      </w:r>
    </w:p>
    <w:p w:rsidR="00060E15" w:rsidRPr="00992090" w:rsidRDefault="00060E15" w:rsidP="00060E15">
      <w:pPr>
        <w:spacing w:before="120"/>
        <w:ind w:left="720"/>
        <w:jc w:val="both"/>
        <w:rPr>
          <w:color w:val="000000"/>
        </w:rPr>
      </w:pPr>
    </w:p>
    <w:p w:rsidR="00996056" w:rsidRPr="00992090" w:rsidRDefault="00996056" w:rsidP="00060E15">
      <w:pPr>
        <w:spacing w:before="240" w:after="120"/>
        <w:jc w:val="center"/>
        <w:rPr>
          <w:b/>
          <w:bCs/>
          <w:color w:val="000000"/>
        </w:rPr>
      </w:pPr>
    </w:p>
    <w:p w:rsidR="00996056" w:rsidRPr="00992090" w:rsidRDefault="00996056" w:rsidP="00060E15">
      <w:pPr>
        <w:spacing w:before="240" w:after="120"/>
        <w:jc w:val="center"/>
        <w:rPr>
          <w:b/>
          <w:bCs/>
          <w:color w:val="000000"/>
        </w:rPr>
      </w:pPr>
    </w:p>
    <w:p w:rsidR="00996056" w:rsidRPr="00992090" w:rsidRDefault="00996056" w:rsidP="00060E15">
      <w:pPr>
        <w:spacing w:before="240" w:after="120"/>
        <w:jc w:val="center"/>
        <w:rPr>
          <w:b/>
          <w:bCs/>
          <w:color w:val="000000"/>
        </w:rPr>
      </w:pPr>
    </w:p>
    <w:p w:rsidR="00996056" w:rsidRPr="00992090" w:rsidRDefault="00996056" w:rsidP="00060E15">
      <w:pPr>
        <w:spacing w:before="240" w:after="120"/>
        <w:jc w:val="center"/>
        <w:rPr>
          <w:b/>
          <w:bCs/>
          <w:color w:val="000000"/>
        </w:rPr>
      </w:pPr>
    </w:p>
    <w:p w:rsidR="00996056" w:rsidRPr="00992090" w:rsidRDefault="00996056" w:rsidP="00060E15">
      <w:pPr>
        <w:spacing w:before="240" w:after="120"/>
        <w:jc w:val="center"/>
        <w:rPr>
          <w:b/>
          <w:bCs/>
          <w:color w:val="000000"/>
        </w:rPr>
      </w:pPr>
    </w:p>
    <w:p w:rsidR="00060E15" w:rsidRPr="00992090" w:rsidRDefault="00060E15" w:rsidP="00060E15">
      <w:pPr>
        <w:spacing w:before="240" w:after="120"/>
        <w:jc w:val="center"/>
        <w:rPr>
          <w:b/>
          <w:bCs/>
          <w:color w:val="000000"/>
        </w:rPr>
      </w:pPr>
      <w:r w:rsidRPr="00992090">
        <w:rPr>
          <w:b/>
          <w:bCs/>
          <w:color w:val="000000"/>
        </w:rPr>
        <w:lastRenderedPageBreak/>
        <w:t>Annex III</w:t>
      </w:r>
    </w:p>
    <w:p w:rsidR="00060E15" w:rsidRPr="00992090" w:rsidRDefault="00060E15" w:rsidP="00060E15">
      <w:pPr>
        <w:spacing w:before="240" w:after="120"/>
        <w:jc w:val="center"/>
        <w:rPr>
          <w:b/>
          <w:bCs/>
          <w:color w:val="000000"/>
        </w:rPr>
      </w:pPr>
      <w:r w:rsidRPr="00992090">
        <w:rPr>
          <w:b/>
          <w:bCs/>
          <w:color w:val="000000"/>
        </w:rPr>
        <w:t>MODULE A</w:t>
      </w:r>
    </w:p>
    <w:p w:rsidR="00060E15" w:rsidRPr="00992090" w:rsidRDefault="00060E15" w:rsidP="00060E15">
      <w:pPr>
        <w:spacing w:before="240" w:after="120"/>
        <w:jc w:val="center"/>
        <w:rPr>
          <w:b/>
          <w:bCs/>
          <w:color w:val="000000"/>
        </w:rPr>
      </w:pPr>
      <w:r w:rsidRPr="00992090">
        <w:rPr>
          <w:b/>
          <w:bCs/>
          <w:color w:val="000000"/>
        </w:rPr>
        <w:t>Internal production control</w:t>
      </w:r>
    </w:p>
    <w:p w:rsidR="00060E15" w:rsidRPr="00992090" w:rsidRDefault="00060E15" w:rsidP="00060E15">
      <w:pPr>
        <w:spacing w:before="120"/>
        <w:jc w:val="both"/>
        <w:rPr>
          <w:color w:val="000000"/>
        </w:rPr>
      </w:pPr>
      <w:r w:rsidRPr="00992090">
        <w:rPr>
          <w:color w:val="000000"/>
        </w:rPr>
        <w:t>1.   Internal production control is the conformity assessment procedure whereby the manufacturer fulfils the obligations laid down in points 2, 3 and 4, and ensures and declares on his sole responsibility that the electrical equipment concerned satisfies the requirements of this Regulation that apply to it.</w:t>
      </w:r>
    </w:p>
    <w:p w:rsidR="00060E15" w:rsidRPr="00992090" w:rsidRDefault="00060E15" w:rsidP="00060E15">
      <w:pPr>
        <w:spacing w:before="240" w:after="120"/>
        <w:jc w:val="both"/>
        <w:rPr>
          <w:b/>
          <w:bCs/>
          <w:color w:val="000000"/>
        </w:rPr>
      </w:pPr>
      <w:r w:rsidRPr="00992090">
        <w:rPr>
          <w:b/>
          <w:bCs/>
          <w:color w:val="000000"/>
        </w:rPr>
        <w:t xml:space="preserve">2.   Technical documentation </w:t>
      </w:r>
    </w:p>
    <w:p w:rsidR="00060E15" w:rsidRPr="00992090" w:rsidRDefault="00060E15" w:rsidP="00060E15">
      <w:pPr>
        <w:spacing w:before="120"/>
        <w:jc w:val="both"/>
        <w:rPr>
          <w:color w:val="000000"/>
        </w:rPr>
      </w:pPr>
      <w:r w:rsidRPr="00992090">
        <w:rPr>
          <w:color w:val="000000"/>
        </w:rPr>
        <w:t>The manufacturer shall draw up the technical documentation. The documentation shall make it possible to assess the electrical equipment’s conformity to the relevant requirements, and shall include an adequate analysis and assessment of the risk(s). The technical documentation shall specify the applicable requirements and cover, as far as relevant for the assessment, the design, manufacture and operation of the electrical equipment. The technical documentation shall, where applicable, contain at least the following elements:</w:t>
      </w:r>
    </w:p>
    <w:tbl>
      <w:tblPr>
        <w:tblW w:w="5000" w:type="pct"/>
        <w:tblCellSpacing w:w="0" w:type="dxa"/>
        <w:tblCellMar>
          <w:left w:w="0" w:type="dxa"/>
          <w:right w:w="0" w:type="dxa"/>
        </w:tblCellMar>
        <w:tblLook w:val="04A0" w:firstRow="1" w:lastRow="0" w:firstColumn="1" w:lastColumn="0" w:noHBand="0" w:noVBand="1"/>
      </w:tblPr>
      <w:tblGrid>
        <w:gridCol w:w="671"/>
        <w:gridCol w:w="12379"/>
      </w:tblGrid>
      <w:tr w:rsidR="00060E15" w:rsidRPr="00992090" w:rsidTr="004623BB">
        <w:trPr>
          <w:tblCellSpacing w:w="0" w:type="dxa"/>
        </w:trPr>
        <w:tc>
          <w:tcPr>
            <w:tcW w:w="464" w:type="dxa"/>
            <w:hideMark/>
          </w:tcPr>
          <w:p w:rsidR="00060E15" w:rsidRPr="00992090" w:rsidRDefault="00060E15" w:rsidP="004623BB">
            <w:pPr>
              <w:spacing w:before="120"/>
              <w:jc w:val="both"/>
              <w:rPr>
                <w:color w:val="000000"/>
              </w:rPr>
            </w:pPr>
            <w:r w:rsidRPr="00992090">
              <w:rPr>
                <w:color w:val="000000"/>
              </w:rPr>
              <w:t>(a)</w:t>
            </w:r>
          </w:p>
        </w:tc>
        <w:tc>
          <w:tcPr>
            <w:tcW w:w="8562" w:type="dxa"/>
            <w:hideMark/>
          </w:tcPr>
          <w:p w:rsidR="00060E15" w:rsidRPr="00992090" w:rsidRDefault="00060E15" w:rsidP="004623BB">
            <w:pPr>
              <w:spacing w:before="120"/>
              <w:jc w:val="both"/>
              <w:rPr>
                <w:color w:val="000000"/>
              </w:rPr>
            </w:pPr>
            <w:r w:rsidRPr="00992090">
              <w:rPr>
                <w:color w:val="000000"/>
              </w:rPr>
              <w:t>a general description of the electrical equipment;</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4"/>
        <w:gridCol w:w="12646"/>
      </w:tblGrid>
      <w:tr w:rsidR="00060E15" w:rsidRPr="00992090" w:rsidTr="004623BB">
        <w:trPr>
          <w:tblCellSpacing w:w="0" w:type="dxa"/>
        </w:trPr>
        <w:tc>
          <w:tcPr>
            <w:tcW w:w="272" w:type="dxa"/>
            <w:hideMark/>
          </w:tcPr>
          <w:p w:rsidR="00060E15" w:rsidRPr="00992090" w:rsidRDefault="00060E15" w:rsidP="004623BB">
            <w:pPr>
              <w:spacing w:before="120"/>
              <w:jc w:val="both"/>
              <w:rPr>
                <w:color w:val="000000"/>
              </w:rPr>
            </w:pPr>
            <w:r w:rsidRPr="00992090">
              <w:rPr>
                <w:color w:val="000000"/>
              </w:rPr>
              <w:t>(b)</w:t>
            </w:r>
          </w:p>
        </w:tc>
        <w:tc>
          <w:tcPr>
            <w:tcW w:w="8754" w:type="dxa"/>
            <w:hideMark/>
          </w:tcPr>
          <w:p w:rsidR="00060E15" w:rsidRPr="00992090" w:rsidRDefault="00060E15" w:rsidP="004623BB">
            <w:pPr>
              <w:spacing w:before="120"/>
              <w:jc w:val="both"/>
              <w:rPr>
                <w:color w:val="000000"/>
              </w:rPr>
            </w:pPr>
            <w:r w:rsidRPr="00992090">
              <w:rPr>
                <w:color w:val="000000"/>
              </w:rPr>
              <w:t xml:space="preserve"> conceptual design and manufacturing drawings and schemes of components, sub-assemblies, electrical circuits, etc.;</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385"/>
        <w:gridCol w:w="12665"/>
      </w:tblGrid>
      <w:tr w:rsidR="00060E15" w:rsidRPr="00992090" w:rsidTr="004623BB">
        <w:trPr>
          <w:tblCellSpacing w:w="0" w:type="dxa"/>
        </w:trPr>
        <w:tc>
          <w:tcPr>
            <w:tcW w:w="248" w:type="dxa"/>
            <w:hideMark/>
          </w:tcPr>
          <w:p w:rsidR="00060E15" w:rsidRPr="00992090" w:rsidRDefault="00060E15" w:rsidP="004623BB">
            <w:pPr>
              <w:spacing w:before="120"/>
              <w:jc w:val="both"/>
              <w:rPr>
                <w:color w:val="000000"/>
              </w:rPr>
            </w:pPr>
            <w:r w:rsidRPr="00992090">
              <w:rPr>
                <w:color w:val="000000"/>
              </w:rPr>
              <w:t>(c)</w:t>
            </w:r>
          </w:p>
        </w:tc>
        <w:tc>
          <w:tcPr>
            <w:tcW w:w="8778" w:type="dxa"/>
            <w:hideMark/>
          </w:tcPr>
          <w:p w:rsidR="00060E15" w:rsidRPr="00992090" w:rsidRDefault="00060E15" w:rsidP="004623BB">
            <w:pPr>
              <w:spacing w:before="120"/>
              <w:jc w:val="both"/>
              <w:rPr>
                <w:color w:val="000000"/>
              </w:rPr>
            </w:pPr>
            <w:r w:rsidRPr="00992090">
              <w:rPr>
                <w:color w:val="000000"/>
              </w:rPr>
              <w:t xml:space="preserve"> descriptions and explanations necessary for the understanding of those drawings and schemes and the operation of the electrical equipment;</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04"/>
        <w:gridCol w:w="12646"/>
      </w:tblGrid>
      <w:tr w:rsidR="00060E15" w:rsidRPr="00992090" w:rsidTr="004623BB">
        <w:trPr>
          <w:tblCellSpacing w:w="0" w:type="dxa"/>
        </w:trPr>
        <w:tc>
          <w:tcPr>
            <w:tcW w:w="272" w:type="dxa"/>
            <w:hideMark/>
          </w:tcPr>
          <w:p w:rsidR="00060E15" w:rsidRPr="00992090" w:rsidRDefault="00060E15" w:rsidP="004623BB">
            <w:pPr>
              <w:spacing w:before="120"/>
              <w:jc w:val="both"/>
              <w:rPr>
                <w:color w:val="000000"/>
              </w:rPr>
            </w:pPr>
            <w:r w:rsidRPr="00992090">
              <w:rPr>
                <w:color w:val="000000"/>
              </w:rPr>
              <w:t>(d)</w:t>
            </w:r>
          </w:p>
        </w:tc>
        <w:tc>
          <w:tcPr>
            <w:tcW w:w="8754" w:type="dxa"/>
            <w:hideMark/>
          </w:tcPr>
          <w:p w:rsidR="00060E15" w:rsidRPr="00992090" w:rsidRDefault="00060E15" w:rsidP="004623BB">
            <w:pPr>
              <w:spacing w:before="120"/>
              <w:jc w:val="both"/>
              <w:rPr>
                <w:color w:val="000000"/>
              </w:rPr>
            </w:pPr>
            <w:r w:rsidRPr="00992090">
              <w:rPr>
                <w:color w:val="000000"/>
              </w:rPr>
              <w:t xml:space="preserve"> a list of the harmonised standards applied in full or in part, the references of which have been published in the </w:t>
            </w:r>
            <w:r w:rsidRPr="00992090">
              <w:rPr>
                <w:i/>
                <w:iCs/>
                <w:color w:val="000000"/>
              </w:rPr>
              <w:t>Official Journal of the European Union,</w:t>
            </w:r>
            <w:r w:rsidRPr="00992090">
              <w:rPr>
                <w:color w:val="000000"/>
              </w:rPr>
              <w:t xml:space="preserve"> or international or national standards referred to in Articles 14 and 15 and, where those harmonised standards or international or national standards have not been applied, descriptions of the solutions adopted to meet the safety objectives of this Regulation, including a list of other relevant technical specifications applied. In the event of partly applied harmonised standards or international or national standards referred to in Articles 14 and 15 of this Regulation, the technical documentation shall specify the parts which have been applied;</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481"/>
        <w:gridCol w:w="12569"/>
      </w:tblGrid>
      <w:tr w:rsidR="00060E15" w:rsidRPr="00992090" w:rsidTr="004623BB">
        <w:trPr>
          <w:tblCellSpacing w:w="0" w:type="dxa"/>
        </w:trPr>
        <w:tc>
          <w:tcPr>
            <w:tcW w:w="333" w:type="dxa"/>
            <w:hideMark/>
          </w:tcPr>
          <w:p w:rsidR="00060E15" w:rsidRPr="00992090" w:rsidRDefault="00060E15" w:rsidP="004623BB">
            <w:pPr>
              <w:spacing w:before="120"/>
              <w:jc w:val="both"/>
              <w:rPr>
                <w:color w:val="000000"/>
              </w:rPr>
            </w:pPr>
            <w:r w:rsidRPr="00992090">
              <w:rPr>
                <w:color w:val="000000"/>
              </w:rPr>
              <w:t>(e)</w:t>
            </w:r>
          </w:p>
        </w:tc>
        <w:tc>
          <w:tcPr>
            <w:tcW w:w="8693" w:type="dxa"/>
            <w:hideMark/>
          </w:tcPr>
          <w:p w:rsidR="00060E15" w:rsidRPr="00992090" w:rsidRDefault="00060E15" w:rsidP="004623BB">
            <w:pPr>
              <w:spacing w:before="120"/>
              <w:jc w:val="both"/>
              <w:rPr>
                <w:color w:val="000000"/>
              </w:rPr>
            </w:pPr>
            <w:r w:rsidRPr="00992090">
              <w:rPr>
                <w:color w:val="000000"/>
              </w:rPr>
              <w:t>results of the design calculations made, examinations carried out, etc;</w:t>
            </w:r>
          </w:p>
        </w:tc>
      </w:tr>
    </w:tbl>
    <w:p w:rsidR="00060E15" w:rsidRPr="00992090" w:rsidRDefault="00060E15" w:rsidP="00060E15">
      <w:pPr>
        <w:rPr>
          <w:vanish/>
          <w:color w:val="000000"/>
        </w:rPr>
      </w:pPr>
    </w:p>
    <w:tbl>
      <w:tblPr>
        <w:tblW w:w="4230" w:type="pct"/>
        <w:tblCellSpacing w:w="0" w:type="dxa"/>
        <w:tblCellMar>
          <w:left w:w="0" w:type="dxa"/>
          <w:right w:w="0" w:type="dxa"/>
        </w:tblCellMar>
        <w:tblLook w:val="04A0" w:firstRow="1" w:lastRow="0" w:firstColumn="1" w:lastColumn="0" w:noHBand="0" w:noVBand="1"/>
      </w:tblPr>
      <w:tblGrid>
        <w:gridCol w:w="11040"/>
      </w:tblGrid>
      <w:tr w:rsidR="00060E15" w:rsidRPr="00992090" w:rsidTr="004623BB">
        <w:trPr>
          <w:tblCellSpacing w:w="0" w:type="dxa"/>
        </w:trPr>
        <w:tc>
          <w:tcPr>
            <w:tcW w:w="7636" w:type="dxa"/>
            <w:hideMark/>
          </w:tcPr>
          <w:p w:rsidR="00060E15" w:rsidRPr="00992090" w:rsidRDefault="00060E15" w:rsidP="004623BB">
            <w:pPr>
              <w:spacing w:before="120"/>
              <w:jc w:val="both"/>
              <w:rPr>
                <w:color w:val="000000"/>
              </w:rPr>
            </w:pPr>
            <w:r w:rsidRPr="00992090">
              <w:rPr>
                <w:color w:val="000000"/>
              </w:rPr>
              <w:lastRenderedPageBreak/>
              <w:t xml:space="preserve">(f) </w:t>
            </w:r>
            <w:proofErr w:type="gramStart"/>
            <w:r w:rsidRPr="00992090">
              <w:rPr>
                <w:color w:val="000000"/>
              </w:rPr>
              <w:t>test</w:t>
            </w:r>
            <w:proofErr w:type="gramEnd"/>
            <w:r w:rsidRPr="00992090">
              <w:rPr>
                <w:color w:val="000000"/>
              </w:rPr>
              <w:t xml:space="preserve"> reports.</w:t>
            </w:r>
          </w:p>
        </w:tc>
      </w:tr>
    </w:tbl>
    <w:p w:rsidR="00060E15" w:rsidRPr="00992090" w:rsidRDefault="00060E15" w:rsidP="00060E15">
      <w:pPr>
        <w:spacing w:before="240" w:after="120"/>
        <w:jc w:val="both"/>
        <w:rPr>
          <w:b/>
          <w:bCs/>
          <w:color w:val="000000"/>
        </w:rPr>
      </w:pPr>
      <w:r w:rsidRPr="00992090">
        <w:rPr>
          <w:b/>
          <w:bCs/>
          <w:color w:val="000000"/>
        </w:rPr>
        <w:t xml:space="preserve">3.   Manufacturing </w:t>
      </w:r>
    </w:p>
    <w:p w:rsidR="00060E15" w:rsidRPr="00992090" w:rsidRDefault="00060E15" w:rsidP="00060E15">
      <w:pPr>
        <w:spacing w:before="120"/>
        <w:jc w:val="both"/>
        <w:rPr>
          <w:color w:val="000000"/>
        </w:rPr>
      </w:pPr>
      <w:r w:rsidRPr="00992090">
        <w:rPr>
          <w:color w:val="000000"/>
        </w:rPr>
        <w:t>The manufacturer shall take all the measures necessary so that the manufacturing process and its monitoring ensure compliance of the manufactured electrical equipment with the technical documentation referred to in point 2 and with the requirements of this Regulation that apply to it.</w:t>
      </w:r>
    </w:p>
    <w:p w:rsidR="00060E15" w:rsidRPr="00992090" w:rsidRDefault="00060E15" w:rsidP="00060E15">
      <w:pPr>
        <w:spacing w:before="240" w:after="120"/>
        <w:jc w:val="both"/>
        <w:rPr>
          <w:b/>
          <w:bCs/>
          <w:color w:val="000000"/>
        </w:rPr>
      </w:pPr>
      <w:r w:rsidRPr="00992090">
        <w:rPr>
          <w:b/>
          <w:bCs/>
          <w:color w:val="000000"/>
        </w:rPr>
        <w:t xml:space="preserve">4.   Conformity marking and declaration of conformity </w:t>
      </w:r>
    </w:p>
    <w:tbl>
      <w:tblPr>
        <w:tblW w:w="5000" w:type="pct"/>
        <w:tblCellSpacing w:w="0" w:type="dxa"/>
        <w:tblCellMar>
          <w:left w:w="0" w:type="dxa"/>
          <w:right w:w="0" w:type="dxa"/>
        </w:tblCellMar>
        <w:tblLook w:val="04A0" w:firstRow="1" w:lastRow="0" w:firstColumn="1" w:lastColumn="0" w:noHBand="0" w:noVBand="1"/>
      </w:tblPr>
      <w:tblGrid>
        <w:gridCol w:w="8"/>
        <w:gridCol w:w="528"/>
        <w:gridCol w:w="12514"/>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365" w:type="dxa"/>
            <w:hideMark/>
          </w:tcPr>
          <w:p w:rsidR="00060E15" w:rsidRPr="00992090" w:rsidRDefault="00060E15" w:rsidP="004623BB">
            <w:pPr>
              <w:spacing w:before="120"/>
              <w:jc w:val="both"/>
              <w:rPr>
                <w:color w:val="000000"/>
              </w:rPr>
            </w:pPr>
            <w:r w:rsidRPr="00992090">
              <w:rPr>
                <w:color w:val="000000"/>
              </w:rPr>
              <w:t>4.1.</w:t>
            </w:r>
          </w:p>
        </w:tc>
        <w:tc>
          <w:tcPr>
            <w:tcW w:w="8655" w:type="dxa"/>
            <w:hideMark/>
          </w:tcPr>
          <w:p w:rsidR="00060E15" w:rsidRPr="00992090" w:rsidRDefault="00060E15" w:rsidP="004623BB">
            <w:pPr>
              <w:spacing w:before="120"/>
              <w:jc w:val="both"/>
              <w:rPr>
                <w:color w:val="000000"/>
              </w:rPr>
            </w:pPr>
            <w:r w:rsidRPr="00992090">
              <w:rPr>
                <w:color w:val="000000"/>
              </w:rPr>
              <w:t>The manufacturer shall affix the conformity marking to each individual electrical equipment that satisfies the applicable requirements of this Regulation.</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8"/>
        <w:gridCol w:w="528"/>
        <w:gridCol w:w="12514"/>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365" w:type="dxa"/>
            <w:hideMark/>
          </w:tcPr>
          <w:p w:rsidR="00060E15" w:rsidRPr="00992090" w:rsidRDefault="00060E15" w:rsidP="004623BB">
            <w:pPr>
              <w:spacing w:before="120"/>
              <w:jc w:val="both"/>
              <w:rPr>
                <w:color w:val="000000"/>
              </w:rPr>
            </w:pPr>
            <w:r w:rsidRPr="00992090">
              <w:rPr>
                <w:color w:val="000000"/>
              </w:rPr>
              <w:t>4.2.</w:t>
            </w:r>
          </w:p>
        </w:tc>
        <w:tc>
          <w:tcPr>
            <w:tcW w:w="8655" w:type="dxa"/>
            <w:hideMark/>
          </w:tcPr>
          <w:p w:rsidR="00060E15" w:rsidRPr="00992090" w:rsidRDefault="00060E15" w:rsidP="004623BB">
            <w:pPr>
              <w:spacing w:before="120"/>
              <w:jc w:val="both"/>
              <w:rPr>
                <w:color w:val="000000"/>
              </w:rPr>
            </w:pPr>
            <w:r w:rsidRPr="00992090">
              <w:rPr>
                <w:color w:val="000000"/>
              </w:rPr>
              <w:t>The manufacturer shall draw up a written declaration of conformity for a product model and keep it together with the technical documentation at the disposal of the competent market surveillance authorities for 10 years after the electrical equipment has been placed on the market. The declaration of conformity shall identify the electrical equipment for which it has been drawn up.</w:t>
            </w:r>
          </w:p>
          <w:p w:rsidR="00060E15" w:rsidRPr="00992090" w:rsidRDefault="00060E15" w:rsidP="004623BB">
            <w:pPr>
              <w:spacing w:before="120"/>
              <w:jc w:val="both"/>
              <w:rPr>
                <w:color w:val="000000"/>
              </w:rPr>
            </w:pPr>
            <w:r w:rsidRPr="00992090">
              <w:rPr>
                <w:color w:val="000000"/>
              </w:rPr>
              <w:t>A copy of the declaration of conformity shall be made available to the relevant market surveillance authorities upon request.</w:t>
            </w:r>
          </w:p>
        </w:tc>
      </w:tr>
    </w:tbl>
    <w:p w:rsidR="00060E15" w:rsidRPr="00992090" w:rsidRDefault="00060E15" w:rsidP="00060E15">
      <w:pPr>
        <w:spacing w:before="240" w:after="120"/>
        <w:jc w:val="both"/>
        <w:rPr>
          <w:b/>
          <w:bCs/>
          <w:color w:val="000000"/>
        </w:rPr>
      </w:pPr>
      <w:r w:rsidRPr="00992090">
        <w:rPr>
          <w:b/>
          <w:bCs/>
          <w:color w:val="000000"/>
        </w:rPr>
        <w:t xml:space="preserve">5.   Authorised representative </w:t>
      </w:r>
    </w:p>
    <w:p w:rsidR="00060E15" w:rsidRPr="00992090" w:rsidRDefault="00060E15" w:rsidP="00060E15">
      <w:pPr>
        <w:spacing w:before="120"/>
        <w:jc w:val="both"/>
        <w:rPr>
          <w:color w:val="000000"/>
        </w:rPr>
      </w:pPr>
      <w:r w:rsidRPr="00992090">
        <w:rPr>
          <w:color w:val="000000"/>
        </w:rPr>
        <w:t>The manufacturer’s obligations set out in point 4, may be fulfilled by his authorised representative, on his behalf and under his responsibility, provided that they are specified in the mandate.</w:t>
      </w:r>
    </w:p>
    <w:p w:rsidR="00060E15" w:rsidRPr="00992090" w:rsidRDefault="00060E15" w:rsidP="00060E15">
      <w:pPr>
        <w:spacing w:before="120"/>
        <w:jc w:val="both"/>
        <w:rPr>
          <w:color w:val="000000"/>
        </w:rPr>
      </w:pPr>
    </w:p>
    <w:p w:rsidR="00060E15" w:rsidRPr="00992090" w:rsidRDefault="00060E15" w:rsidP="00060E15">
      <w:pPr>
        <w:jc w:val="center"/>
        <w:rPr>
          <w:b/>
          <w:bCs/>
          <w:color w:val="000000"/>
        </w:rPr>
      </w:pPr>
      <w:r w:rsidRPr="00992090">
        <w:rPr>
          <w:color w:val="000000"/>
        </w:rPr>
        <w:br w:type="page"/>
      </w:r>
      <w:r w:rsidRPr="00992090">
        <w:rPr>
          <w:b/>
          <w:bCs/>
          <w:color w:val="000000"/>
        </w:rPr>
        <w:lastRenderedPageBreak/>
        <w:t>Annex IV</w:t>
      </w:r>
    </w:p>
    <w:p w:rsidR="00060E15" w:rsidRPr="00992090" w:rsidRDefault="00060E15" w:rsidP="00060E15">
      <w:pPr>
        <w:jc w:val="center"/>
        <w:rPr>
          <w:b/>
          <w:bCs/>
          <w:color w:val="000000"/>
        </w:rPr>
      </w:pPr>
      <w:r w:rsidRPr="00992090">
        <w:rPr>
          <w:b/>
          <w:bCs/>
          <w:color w:val="000000"/>
        </w:rPr>
        <w:t>DECLARATION OF CONFORMITY (No XXXX)</w:t>
      </w:r>
      <w:r w:rsidRPr="00992090">
        <w:rPr>
          <w:rStyle w:val="FootnoteReference"/>
          <w:rFonts w:eastAsiaTheme="minorEastAsia"/>
          <w:b/>
          <w:bCs/>
          <w:color w:val="000000"/>
        </w:rPr>
        <w:footnoteReference w:id="2"/>
      </w:r>
    </w:p>
    <w:p w:rsidR="00060E15" w:rsidRPr="00992090" w:rsidRDefault="00060E15" w:rsidP="00060E15">
      <w:pPr>
        <w:jc w:val="center"/>
        <w:rPr>
          <w:b/>
          <w:bCs/>
          <w:color w:val="000000"/>
        </w:rPr>
      </w:pPr>
    </w:p>
    <w:tbl>
      <w:tblPr>
        <w:tblW w:w="5000" w:type="pct"/>
        <w:tblCellSpacing w:w="0" w:type="dxa"/>
        <w:tblCellMar>
          <w:left w:w="0" w:type="dxa"/>
          <w:right w:w="0" w:type="dxa"/>
        </w:tblCellMar>
        <w:tblLook w:val="04A0" w:firstRow="1" w:lastRow="0" w:firstColumn="1" w:lastColumn="0" w:noHBand="0" w:noVBand="1"/>
      </w:tblPr>
      <w:tblGrid>
        <w:gridCol w:w="12"/>
        <w:gridCol w:w="373"/>
        <w:gridCol w:w="12665"/>
      </w:tblGrid>
      <w:tr w:rsidR="00060E15" w:rsidRPr="00992090" w:rsidTr="004623BB">
        <w:trPr>
          <w:tblCellSpacing w:w="0" w:type="dxa"/>
        </w:trPr>
        <w:tc>
          <w:tcPr>
            <w:tcW w:w="8" w:type="dxa"/>
            <w:hideMark/>
          </w:tcPr>
          <w:p w:rsidR="00060E15" w:rsidRPr="00992090" w:rsidRDefault="00060E15" w:rsidP="004623BB">
            <w:pPr>
              <w:rPr>
                <w:color w:val="000000"/>
              </w:rPr>
            </w:pPr>
          </w:p>
        </w:tc>
        <w:tc>
          <w:tcPr>
            <w:tcW w:w="258" w:type="dxa"/>
            <w:hideMark/>
          </w:tcPr>
          <w:p w:rsidR="00060E15" w:rsidRPr="00992090" w:rsidRDefault="00060E15" w:rsidP="004623BB">
            <w:pPr>
              <w:spacing w:before="120"/>
              <w:jc w:val="both"/>
              <w:rPr>
                <w:color w:val="000000"/>
              </w:rPr>
            </w:pPr>
            <w:r w:rsidRPr="00992090">
              <w:rPr>
                <w:color w:val="000000"/>
              </w:rPr>
              <w:t>1.</w:t>
            </w:r>
          </w:p>
        </w:tc>
        <w:tc>
          <w:tcPr>
            <w:tcW w:w="8760" w:type="dxa"/>
            <w:hideMark/>
          </w:tcPr>
          <w:p w:rsidR="00060E15" w:rsidRPr="00992090" w:rsidRDefault="00060E15" w:rsidP="004623BB">
            <w:pPr>
              <w:spacing w:before="120"/>
              <w:jc w:val="both"/>
              <w:rPr>
                <w:color w:val="000000"/>
              </w:rPr>
            </w:pPr>
            <w:r w:rsidRPr="00992090">
              <w:rPr>
                <w:color w:val="000000"/>
              </w:rPr>
              <w:t>Product model/product (product, type, batch or serial number);</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9"/>
        <w:gridCol w:w="282"/>
        <w:gridCol w:w="12759"/>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95" w:type="dxa"/>
            <w:hideMark/>
          </w:tcPr>
          <w:p w:rsidR="00060E15" w:rsidRPr="00992090" w:rsidRDefault="00060E15" w:rsidP="004623BB">
            <w:pPr>
              <w:spacing w:before="120"/>
              <w:jc w:val="both"/>
              <w:rPr>
                <w:color w:val="000000"/>
              </w:rPr>
            </w:pPr>
            <w:r w:rsidRPr="00992090">
              <w:rPr>
                <w:color w:val="000000"/>
              </w:rPr>
              <w:t>2.</w:t>
            </w:r>
          </w:p>
        </w:tc>
        <w:tc>
          <w:tcPr>
            <w:tcW w:w="8825" w:type="dxa"/>
            <w:hideMark/>
          </w:tcPr>
          <w:p w:rsidR="00060E15" w:rsidRPr="00992090" w:rsidRDefault="00060E15" w:rsidP="004623BB">
            <w:pPr>
              <w:spacing w:before="120"/>
              <w:jc w:val="both"/>
              <w:rPr>
                <w:color w:val="000000"/>
              </w:rPr>
            </w:pPr>
            <w:r w:rsidRPr="00992090">
              <w:rPr>
                <w:color w:val="000000"/>
              </w:rPr>
              <w:t>Name and address of the manufacturer or his authorised representative or importer;</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8"/>
        <w:gridCol w:w="265"/>
        <w:gridCol w:w="12777"/>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83" w:type="dxa"/>
            <w:hideMark/>
          </w:tcPr>
          <w:p w:rsidR="00060E15" w:rsidRPr="00992090" w:rsidRDefault="00060E15" w:rsidP="004623BB">
            <w:pPr>
              <w:spacing w:before="120"/>
              <w:jc w:val="both"/>
              <w:rPr>
                <w:color w:val="000000"/>
              </w:rPr>
            </w:pPr>
            <w:r w:rsidRPr="00992090">
              <w:rPr>
                <w:color w:val="000000"/>
              </w:rPr>
              <w:t>3.</w:t>
            </w:r>
          </w:p>
        </w:tc>
        <w:tc>
          <w:tcPr>
            <w:tcW w:w="8837" w:type="dxa"/>
            <w:hideMark/>
          </w:tcPr>
          <w:p w:rsidR="00060E15" w:rsidRPr="00992090" w:rsidRDefault="00060E15" w:rsidP="004623BB">
            <w:pPr>
              <w:spacing w:before="120"/>
              <w:jc w:val="both"/>
              <w:rPr>
                <w:color w:val="000000"/>
              </w:rPr>
            </w:pPr>
            <w:r w:rsidRPr="00992090">
              <w:rPr>
                <w:color w:val="000000"/>
              </w:rPr>
              <w:t>This declaration of conformity is issued under the sole responsibility of the signatory economic operator;</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8"/>
        <w:gridCol w:w="265"/>
        <w:gridCol w:w="12777"/>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83" w:type="dxa"/>
            <w:hideMark/>
          </w:tcPr>
          <w:p w:rsidR="00060E15" w:rsidRPr="00992090" w:rsidRDefault="00060E15" w:rsidP="004623BB">
            <w:pPr>
              <w:spacing w:before="120"/>
              <w:jc w:val="both"/>
              <w:rPr>
                <w:color w:val="000000"/>
              </w:rPr>
            </w:pPr>
            <w:r w:rsidRPr="00992090">
              <w:rPr>
                <w:color w:val="000000"/>
              </w:rPr>
              <w:t>4.</w:t>
            </w:r>
          </w:p>
        </w:tc>
        <w:tc>
          <w:tcPr>
            <w:tcW w:w="8837" w:type="dxa"/>
            <w:hideMark/>
          </w:tcPr>
          <w:p w:rsidR="00060E15" w:rsidRPr="00992090" w:rsidRDefault="00060E15" w:rsidP="004623BB">
            <w:pPr>
              <w:spacing w:before="120"/>
              <w:jc w:val="both"/>
              <w:rPr>
                <w:color w:val="000000"/>
              </w:rPr>
            </w:pPr>
            <w:r w:rsidRPr="00992090">
              <w:rPr>
                <w:color w:val="000000"/>
              </w:rPr>
              <w:t xml:space="preserve"> Object of the declaration (identification of electrical equipment allowing traceability; it may include a colour image of sufficient clarity where it is necessary for the identification of the electrical equipment);</w:t>
            </w:r>
          </w:p>
          <w:p w:rsidR="00060E15" w:rsidRPr="00992090" w:rsidRDefault="00060E15" w:rsidP="004623BB">
            <w:pPr>
              <w:spacing w:before="120"/>
              <w:jc w:val="both"/>
              <w:rPr>
                <w:color w:val="000000"/>
              </w:rPr>
            </w:pP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8"/>
        <w:gridCol w:w="265"/>
        <w:gridCol w:w="12777"/>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83" w:type="dxa"/>
            <w:hideMark/>
          </w:tcPr>
          <w:p w:rsidR="00060E15" w:rsidRPr="00992090" w:rsidRDefault="00060E15" w:rsidP="004623BB">
            <w:pPr>
              <w:spacing w:before="120"/>
              <w:jc w:val="both"/>
              <w:rPr>
                <w:color w:val="000000"/>
              </w:rPr>
            </w:pPr>
            <w:r w:rsidRPr="00992090">
              <w:rPr>
                <w:color w:val="000000"/>
              </w:rPr>
              <w:t>5.</w:t>
            </w:r>
          </w:p>
        </w:tc>
        <w:tc>
          <w:tcPr>
            <w:tcW w:w="8837" w:type="dxa"/>
            <w:hideMark/>
          </w:tcPr>
          <w:p w:rsidR="00060E15" w:rsidRPr="00992090" w:rsidRDefault="00060E15" w:rsidP="004623BB">
            <w:pPr>
              <w:spacing w:before="120"/>
              <w:jc w:val="both"/>
              <w:rPr>
                <w:color w:val="000000"/>
              </w:rPr>
            </w:pPr>
            <w:r w:rsidRPr="00992090">
              <w:rPr>
                <w:color w:val="000000"/>
              </w:rPr>
              <w:t>The object of the declaration described above is in conformity with the relevant legislation:</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8"/>
        <w:gridCol w:w="265"/>
        <w:gridCol w:w="12777"/>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83" w:type="dxa"/>
            <w:hideMark/>
          </w:tcPr>
          <w:p w:rsidR="00060E15" w:rsidRPr="00992090" w:rsidRDefault="00060E15" w:rsidP="004623BB">
            <w:pPr>
              <w:spacing w:before="120"/>
              <w:jc w:val="both"/>
              <w:rPr>
                <w:color w:val="000000"/>
              </w:rPr>
            </w:pPr>
            <w:r w:rsidRPr="00992090">
              <w:rPr>
                <w:color w:val="000000"/>
              </w:rPr>
              <w:t>6.</w:t>
            </w:r>
          </w:p>
        </w:tc>
        <w:tc>
          <w:tcPr>
            <w:tcW w:w="8837" w:type="dxa"/>
            <w:hideMark/>
          </w:tcPr>
          <w:p w:rsidR="00060E15" w:rsidRPr="00992090" w:rsidRDefault="00060E15" w:rsidP="004623BB">
            <w:pPr>
              <w:spacing w:before="120"/>
              <w:jc w:val="both"/>
              <w:rPr>
                <w:color w:val="000000"/>
              </w:rPr>
            </w:pPr>
            <w:r w:rsidRPr="00992090">
              <w:rPr>
                <w:color w:val="000000"/>
              </w:rPr>
              <w:t xml:space="preserve"> References to the relevant harmonised standards used or references to the other technical specifications in relation to which conformity is declared;</w:t>
            </w:r>
          </w:p>
        </w:tc>
      </w:tr>
    </w:tbl>
    <w:p w:rsidR="00060E15" w:rsidRPr="00992090" w:rsidRDefault="00060E15" w:rsidP="00060E15">
      <w:pPr>
        <w:rPr>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6"/>
        <w:gridCol w:w="798"/>
        <w:gridCol w:w="12226"/>
      </w:tblGrid>
      <w:tr w:rsidR="00060E15" w:rsidRPr="00992090" w:rsidTr="004623BB">
        <w:trPr>
          <w:tblCellSpacing w:w="0" w:type="dxa"/>
        </w:trPr>
        <w:tc>
          <w:tcPr>
            <w:tcW w:w="18" w:type="dxa"/>
            <w:hideMark/>
          </w:tcPr>
          <w:p w:rsidR="00060E15" w:rsidRPr="00992090" w:rsidRDefault="00060E15" w:rsidP="004623BB">
            <w:pPr>
              <w:rPr>
                <w:color w:val="000000"/>
              </w:rPr>
            </w:pPr>
          </w:p>
        </w:tc>
        <w:tc>
          <w:tcPr>
            <w:tcW w:w="552" w:type="dxa"/>
            <w:hideMark/>
          </w:tcPr>
          <w:p w:rsidR="00060E15" w:rsidRPr="00992090" w:rsidRDefault="00060E15" w:rsidP="004623BB">
            <w:pPr>
              <w:spacing w:before="120"/>
              <w:jc w:val="both"/>
              <w:rPr>
                <w:color w:val="000000"/>
              </w:rPr>
            </w:pPr>
            <w:r w:rsidRPr="00992090">
              <w:rPr>
                <w:color w:val="000000"/>
              </w:rPr>
              <w:t>7.</w:t>
            </w:r>
          </w:p>
        </w:tc>
        <w:tc>
          <w:tcPr>
            <w:tcW w:w="8456" w:type="dxa"/>
            <w:hideMark/>
          </w:tcPr>
          <w:p w:rsidR="00060E15" w:rsidRPr="00992090" w:rsidRDefault="00060E15" w:rsidP="004623BB">
            <w:pPr>
              <w:spacing w:before="120"/>
              <w:jc w:val="both"/>
              <w:rPr>
                <w:color w:val="000000"/>
              </w:rPr>
            </w:pPr>
            <w:r w:rsidRPr="00992090">
              <w:rPr>
                <w:color w:val="000000"/>
              </w:rPr>
              <w:t>Additional information:</w:t>
            </w:r>
          </w:p>
          <w:p w:rsidR="00060E15" w:rsidRPr="00992090" w:rsidRDefault="00060E15" w:rsidP="004623BB">
            <w:pPr>
              <w:spacing w:before="120"/>
              <w:jc w:val="both"/>
              <w:rPr>
                <w:color w:val="000000"/>
              </w:rPr>
            </w:pPr>
            <w:r w:rsidRPr="00992090">
              <w:rPr>
                <w:color w:val="000000"/>
              </w:rPr>
              <w:t>Signed for and on behalf of;</w:t>
            </w:r>
          </w:p>
          <w:p w:rsidR="00060E15" w:rsidRPr="00992090" w:rsidRDefault="00060E15" w:rsidP="004623BB">
            <w:pPr>
              <w:spacing w:before="120"/>
              <w:jc w:val="both"/>
              <w:rPr>
                <w:color w:val="000000"/>
              </w:rPr>
            </w:pPr>
            <w:r w:rsidRPr="00992090">
              <w:rPr>
                <w:color w:val="000000"/>
              </w:rPr>
              <w:t>(place and date of issue);</w:t>
            </w:r>
          </w:p>
          <w:p w:rsidR="00060E15" w:rsidRPr="00992090" w:rsidRDefault="00060E15" w:rsidP="004623BB">
            <w:pPr>
              <w:spacing w:before="120"/>
              <w:jc w:val="both"/>
              <w:rPr>
                <w:color w:val="000000"/>
              </w:rPr>
            </w:pPr>
            <w:r w:rsidRPr="00992090">
              <w:rPr>
                <w:color w:val="000000"/>
              </w:rPr>
              <w:t>(name, function) (</w:t>
            </w:r>
            <w:proofErr w:type="gramStart"/>
            <w:r w:rsidRPr="00992090">
              <w:rPr>
                <w:color w:val="000000"/>
              </w:rPr>
              <w:t>signature</w:t>
            </w:r>
            <w:proofErr w:type="gramEnd"/>
            <w:r w:rsidRPr="00992090">
              <w:rPr>
                <w:color w:val="000000"/>
              </w:rPr>
              <w:t>).</w:t>
            </w:r>
          </w:p>
        </w:tc>
      </w:tr>
    </w:tbl>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Pr>
        <w:jc w:val="center"/>
        <w:rPr>
          <w:b/>
        </w:rPr>
      </w:pPr>
      <w:r w:rsidRPr="00992090">
        <w:rPr>
          <w:b/>
        </w:rPr>
        <w:lastRenderedPageBreak/>
        <w:t>Aneks I</w:t>
      </w:r>
    </w:p>
    <w:p w:rsidR="00060E15" w:rsidRPr="00992090" w:rsidRDefault="00060E15" w:rsidP="00060E15">
      <w:pPr>
        <w:jc w:val="center"/>
        <w:rPr>
          <w:b/>
        </w:rPr>
      </w:pPr>
      <w:r w:rsidRPr="00992090">
        <w:rPr>
          <w:b/>
        </w:rPr>
        <w:t>OSNOVNI ELEMENTI CILJEVA U POGLEDU BEZBEDNOSTI ELEKTRIČNE OPREME NAMENJENE ZA UPOTREBU UNUTAR ODREĐENIH GRANICA NAPONA</w:t>
      </w:r>
    </w:p>
    <w:p w:rsidR="00060E15" w:rsidRPr="00992090" w:rsidRDefault="00060E15" w:rsidP="00060E15">
      <w:pPr>
        <w:jc w:val="center"/>
        <w:rPr>
          <w:b/>
        </w:rPr>
      </w:pPr>
    </w:p>
    <w:p w:rsidR="00060E15" w:rsidRPr="00992090" w:rsidRDefault="00060E15" w:rsidP="00060E15">
      <w:pPr>
        <w:jc w:val="center"/>
        <w:rPr>
          <w:b/>
        </w:rPr>
      </w:pPr>
    </w:p>
    <w:p w:rsidR="00060E15" w:rsidRPr="00992090" w:rsidRDefault="00060E15" w:rsidP="00060E15">
      <w:pPr>
        <w:rPr>
          <w:b/>
        </w:rPr>
      </w:pPr>
      <w:r w:rsidRPr="00992090">
        <w:rPr>
          <w:b/>
        </w:rPr>
        <w:t>1. Opšti uslovi</w:t>
      </w:r>
    </w:p>
    <w:p w:rsidR="00060E15" w:rsidRPr="00992090" w:rsidRDefault="00060E15" w:rsidP="00060E15">
      <w:pPr>
        <w:rPr>
          <w:b/>
        </w:rPr>
      </w:pPr>
    </w:p>
    <w:tbl>
      <w:tblPr>
        <w:tblW w:w="5000" w:type="pct"/>
        <w:tblCellSpacing w:w="0" w:type="dxa"/>
        <w:tblCellMar>
          <w:left w:w="0" w:type="dxa"/>
          <w:right w:w="0" w:type="dxa"/>
        </w:tblCellMar>
        <w:tblLook w:val="04A0" w:firstRow="1" w:lastRow="0" w:firstColumn="1" w:lastColumn="0" w:noHBand="0" w:noVBand="1"/>
      </w:tblPr>
      <w:tblGrid>
        <w:gridCol w:w="8"/>
        <w:gridCol w:w="386"/>
        <w:gridCol w:w="12656"/>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261" w:type="dxa"/>
            <w:hideMark/>
          </w:tcPr>
          <w:p w:rsidR="00060E15" w:rsidRPr="00992090" w:rsidRDefault="00060E15" w:rsidP="004623BB">
            <w:pPr>
              <w:rPr>
                <w:color w:val="000000"/>
              </w:rPr>
            </w:pPr>
            <w:r w:rsidRPr="00992090">
              <w:rPr>
                <w:color w:val="000000"/>
              </w:rPr>
              <w:t>(a)</w:t>
            </w:r>
          </w:p>
        </w:tc>
        <w:tc>
          <w:tcPr>
            <w:tcW w:w="8759" w:type="dxa"/>
            <w:hideMark/>
          </w:tcPr>
          <w:p w:rsidR="00060E15" w:rsidRPr="00992090" w:rsidRDefault="00060E15" w:rsidP="004623BB">
            <w:pPr>
              <w:jc w:val="both"/>
              <w:rPr>
                <w:color w:val="000000"/>
              </w:rPr>
            </w:pPr>
            <w:r w:rsidRPr="00992090">
              <w:rPr>
                <w:color w:val="000000"/>
              </w:rPr>
              <w:t xml:space="preserve"> Osnovne karakteristike, čije će priznavanje i prepoznavanje osigurati bezbednu primenu električne opreme u skladu sa predviđenom namenom, moraju se istaći na električnoj opremi ili, ukoliko to nije moguće, na pratećem dokumentu opreme;</w:t>
            </w:r>
          </w:p>
        </w:tc>
      </w:tr>
    </w:tbl>
    <w:p w:rsidR="00060E15" w:rsidRPr="00992090" w:rsidRDefault="00060E15" w:rsidP="00060E15">
      <w:pPr>
        <w:jc w:val="both"/>
        <w:rPr>
          <w:color w:val="000000"/>
        </w:rPr>
      </w:pPr>
    </w:p>
    <w:tbl>
      <w:tblPr>
        <w:tblW w:w="5000" w:type="pct"/>
        <w:tblCellSpacing w:w="0" w:type="dxa"/>
        <w:tblCellMar>
          <w:left w:w="0" w:type="dxa"/>
          <w:right w:w="0" w:type="dxa"/>
        </w:tblCellMar>
        <w:tblLook w:val="04A0" w:firstRow="1" w:lastRow="0" w:firstColumn="1" w:lastColumn="0" w:noHBand="0" w:noVBand="1"/>
      </w:tblPr>
      <w:tblGrid>
        <w:gridCol w:w="9"/>
        <w:gridCol w:w="404"/>
        <w:gridCol w:w="12637"/>
      </w:tblGrid>
      <w:tr w:rsidR="00060E15" w:rsidRPr="00992090" w:rsidTr="004623BB">
        <w:trPr>
          <w:tblCellSpacing w:w="0" w:type="dxa"/>
        </w:trPr>
        <w:tc>
          <w:tcPr>
            <w:tcW w:w="6" w:type="dxa"/>
            <w:hideMark/>
          </w:tcPr>
          <w:p w:rsidR="00060E15" w:rsidRPr="00992090" w:rsidRDefault="00060E15" w:rsidP="004623BB">
            <w:pPr>
              <w:jc w:val="both"/>
              <w:rPr>
                <w:color w:val="000000"/>
              </w:rPr>
            </w:pPr>
          </w:p>
        </w:tc>
        <w:tc>
          <w:tcPr>
            <w:tcW w:w="272" w:type="dxa"/>
            <w:hideMark/>
          </w:tcPr>
          <w:p w:rsidR="00060E15" w:rsidRPr="00992090" w:rsidRDefault="00060E15" w:rsidP="004623BB">
            <w:pPr>
              <w:jc w:val="both"/>
              <w:rPr>
                <w:color w:val="000000"/>
              </w:rPr>
            </w:pPr>
            <w:r w:rsidRPr="00992090">
              <w:rPr>
                <w:color w:val="000000"/>
              </w:rPr>
              <w:t>(b)</w:t>
            </w:r>
          </w:p>
        </w:tc>
        <w:tc>
          <w:tcPr>
            <w:tcW w:w="8748" w:type="dxa"/>
            <w:hideMark/>
          </w:tcPr>
          <w:p w:rsidR="00060E15" w:rsidRPr="00992090" w:rsidRDefault="00060E15" w:rsidP="004623BB">
            <w:pPr>
              <w:jc w:val="both"/>
              <w:rPr>
                <w:color w:val="000000"/>
              </w:rPr>
            </w:pPr>
            <w:r w:rsidRPr="00992090">
              <w:rPr>
                <w:color w:val="000000"/>
              </w:rPr>
              <w:t xml:space="preserve"> Električna oprema, zajedno sa sastavnim delovima moraju biti proizvedeni tako da se osigura njihova bezbedna i pravilna montaža i priključivanje;</w:t>
            </w:r>
          </w:p>
        </w:tc>
      </w:tr>
    </w:tbl>
    <w:p w:rsidR="00060E15" w:rsidRPr="00992090" w:rsidRDefault="00060E15" w:rsidP="00060E15">
      <w:pPr>
        <w:jc w:val="both"/>
        <w:rPr>
          <w:color w:val="000000"/>
        </w:rPr>
      </w:pPr>
    </w:p>
    <w:tbl>
      <w:tblPr>
        <w:tblW w:w="5000" w:type="pct"/>
        <w:tblCellSpacing w:w="0" w:type="dxa"/>
        <w:tblCellMar>
          <w:left w:w="0" w:type="dxa"/>
          <w:right w:w="0" w:type="dxa"/>
        </w:tblCellMar>
        <w:tblLook w:val="04A0" w:firstRow="1" w:lastRow="0" w:firstColumn="1" w:lastColumn="0" w:noHBand="0" w:noVBand="1"/>
      </w:tblPr>
      <w:tblGrid>
        <w:gridCol w:w="9"/>
        <w:gridCol w:w="385"/>
        <w:gridCol w:w="12656"/>
      </w:tblGrid>
      <w:tr w:rsidR="00060E15" w:rsidRPr="00992090" w:rsidTr="004623BB">
        <w:trPr>
          <w:tblCellSpacing w:w="0" w:type="dxa"/>
        </w:trPr>
        <w:tc>
          <w:tcPr>
            <w:tcW w:w="6" w:type="dxa"/>
            <w:hideMark/>
          </w:tcPr>
          <w:p w:rsidR="00060E15" w:rsidRPr="00992090" w:rsidRDefault="00060E15" w:rsidP="004623BB">
            <w:pPr>
              <w:jc w:val="both"/>
              <w:rPr>
                <w:color w:val="000000"/>
              </w:rPr>
            </w:pPr>
          </w:p>
        </w:tc>
        <w:tc>
          <w:tcPr>
            <w:tcW w:w="248" w:type="dxa"/>
            <w:hideMark/>
          </w:tcPr>
          <w:p w:rsidR="00060E15" w:rsidRPr="00992090" w:rsidRDefault="00060E15" w:rsidP="004623BB">
            <w:pPr>
              <w:jc w:val="both"/>
              <w:rPr>
                <w:color w:val="000000"/>
              </w:rPr>
            </w:pPr>
            <w:r w:rsidRPr="00992090">
              <w:rPr>
                <w:color w:val="000000"/>
              </w:rPr>
              <w:t>(c)</w:t>
            </w:r>
          </w:p>
        </w:tc>
        <w:tc>
          <w:tcPr>
            <w:tcW w:w="8772" w:type="dxa"/>
            <w:hideMark/>
          </w:tcPr>
          <w:p w:rsidR="00060E15" w:rsidRPr="00992090" w:rsidRDefault="00060E15" w:rsidP="004623BB">
            <w:pPr>
              <w:jc w:val="both"/>
              <w:rPr>
                <w:color w:val="000000"/>
              </w:rPr>
            </w:pPr>
            <w:r w:rsidRPr="00992090">
              <w:rPr>
                <w:color w:val="000000"/>
              </w:rPr>
              <w:t xml:space="preserve"> Električna oprema mora biti dizajnirana i proizvedena tako da pruža zaštitu od opasnosti, koje su navedene u tačkama 2. </w:t>
            </w:r>
            <w:proofErr w:type="gramStart"/>
            <w:r w:rsidRPr="00992090">
              <w:rPr>
                <w:color w:val="000000"/>
              </w:rPr>
              <w:t>i</w:t>
            </w:r>
            <w:proofErr w:type="gramEnd"/>
            <w:r w:rsidRPr="00992090">
              <w:rPr>
                <w:color w:val="000000"/>
              </w:rPr>
              <w:t xml:space="preserve"> 3, pod uslovom da se oprema koristi u skladu sa predviđenom namenom i da se održava na pravilan način.</w:t>
            </w:r>
          </w:p>
        </w:tc>
      </w:tr>
    </w:tbl>
    <w:p w:rsidR="00060E15" w:rsidRPr="00992090" w:rsidRDefault="00060E15" w:rsidP="00060E15">
      <w:pPr>
        <w:jc w:val="both"/>
        <w:rPr>
          <w:b/>
          <w:bCs/>
        </w:rPr>
      </w:pPr>
    </w:p>
    <w:p w:rsidR="00060E15" w:rsidRPr="00992090" w:rsidRDefault="00060E15" w:rsidP="00060E15">
      <w:pPr>
        <w:jc w:val="both"/>
        <w:rPr>
          <w:b/>
          <w:bCs/>
        </w:rPr>
      </w:pPr>
      <w:r w:rsidRPr="00992090">
        <w:rPr>
          <w:b/>
          <w:bCs/>
        </w:rPr>
        <w:t xml:space="preserve">2.  Zaštita </w:t>
      </w:r>
      <w:proofErr w:type="gramStart"/>
      <w:r w:rsidRPr="00992090">
        <w:rPr>
          <w:b/>
          <w:bCs/>
        </w:rPr>
        <w:t>od</w:t>
      </w:r>
      <w:proofErr w:type="gramEnd"/>
      <w:r w:rsidRPr="00992090">
        <w:rPr>
          <w:b/>
          <w:bCs/>
        </w:rPr>
        <w:t xml:space="preserve"> opasnosti koje proističu od električne opreme </w:t>
      </w:r>
    </w:p>
    <w:p w:rsidR="00060E15" w:rsidRPr="00992090" w:rsidRDefault="00060E15" w:rsidP="00060E15">
      <w:pPr>
        <w:jc w:val="both"/>
      </w:pPr>
    </w:p>
    <w:p w:rsidR="00060E15" w:rsidRPr="00992090" w:rsidRDefault="00060E15" w:rsidP="00060E15">
      <w:pPr>
        <w:jc w:val="both"/>
        <w:rPr>
          <w:color w:val="000000"/>
        </w:rPr>
      </w:pPr>
      <w:r w:rsidRPr="00992090">
        <w:rPr>
          <w:color w:val="000000"/>
        </w:rPr>
        <w:t xml:space="preserve">U skladu </w:t>
      </w:r>
      <w:proofErr w:type="gramStart"/>
      <w:r w:rsidRPr="00992090">
        <w:rPr>
          <w:color w:val="000000"/>
        </w:rPr>
        <w:t>sa</w:t>
      </w:r>
      <w:proofErr w:type="gramEnd"/>
      <w:r w:rsidRPr="00992090">
        <w:rPr>
          <w:color w:val="000000"/>
        </w:rPr>
        <w:t xml:space="preserve"> tačkom 1, moraju se primeniti predviđene mere tehničke prirode koje obezbeđuju da: </w:t>
      </w:r>
    </w:p>
    <w:tbl>
      <w:tblPr>
        <w:tblW w:w="5000" w:type="pct"/>
        <w:tblCellSpacing w:w="0" w:type="dxa"/>
        <w:tblCellMar>
          <w:left w:w="0" w:type="dxa"/>
          <w:right w:w="0" w:type="dxa"/>
        </w:tblCellMar>
        <w:tblLook w:val="04A0" w:firstRow="1" w:lastRow="0" w:firstColumn="1" w:lastColumn="0" w:noHBand="0" w:noVBand="1"/>
      </w:tblPr>
      <w:tblGrid>
        <w:gridCol w:w="386"/>
        <w:gridCol w:w="12664"/>
      </w:tblGrid>
      <w:tr w:rsidR="00060E15" w:rsidRPr="00992090" w:rsidTr="004623BB">
        <w:trPr>
          <w:tblCellSpacing w:w="0" w:type="dxa"/>
        </w:trPr>
        <w:tc>
          <w:tcPr>
            <w:tcW w:w="261" w:type="dxa"/>
            <w:hideMark/>
          </w:tcPr>
          <w:p w:rsidR="00060E15" w:rsidRPr="00992090" w:rsidRDefault="00060E15" w:rsidP="004623BB">
            <w:pPr>
              <w:jc w:val="both"/>
              <w:rPr>
                <w:color w:val="000000"/>
              </w:rPr>
            </w:pPr>
            <w:r w:rsidRPr="00992090">
              <w:rPr>
                <w:color w:val="000000"/>
              </w:rPr>
              <w:t>(a)</w:t>
            </w:r>
          </w:p>
        </w:tc>
        <w:tc>
          <w:tcPr>
            <w:tcW w:w="8765" w:type="dxa"/>
            <w:hideMark/>
          </w:tcPr>
          <w:p w:rsidR="00060E15" w:rsidRPr="00992090" w:rsidRDefault="00060E15" w:rsidP="004623BB">
            <w:pPr>
              <w:jc w:val="both"/>
              <w:rPr>
                <w:color w:val="000000"/>
              </w:rPr>
            </w:pPr>
            <w:r w:rsidRPr="00992090">
              <w:rPr>
                <w:color w:val="000000"/>
              </w:rPr>
              <w:t xml:space="preserve"> ljudi i domaće životinje budu na odgovarajući način zaštićeni od opasnosti od fizičkih povreda ili druge štete koju može  prouzrokovati posredan ili neposredan kontakt sa električnom opremom;</w:t>
            </w:r>
          </w:p>
        </w:tc>
      </w:tr>
    </w:tbl>
    <w:p w:rsidR="00060E15" w:rsidRPr="00992090" w:rsidRDefault="00060E15" w:rsidP="00060E15">
      <w:pPr>
        <w:jc w:val="both"/>
        <w:rPr>
          <w:color w:val="000000"/>
        </w:rPr>
      </w:pPr>
    </w:p>
    <w:tbl>
      <w:tblPr>
        <w:tblW w:w="5000" w:type="pct"/>
        <w:tblCellSpacing w:w="0" w:type="dxa"/>
        <w:tblCellMar>
          <w:left w:w="0" w:type="dxa"/>
          <w:right w:w="0" w:type="dxa"/>
        </w:tblCellMar>
        <w:tblLook w:val="04A0" w:firstRow="1" w:lastRow="0" w:firstColumn="1" w:lastColumn="0" w:noHBand="0" w:noVBand="1"/>
      </w:tblPr>
      <w:tblGrid>
        <w:gridCol w:w="444"/>
        <w:gridCol w:w="12606"/>
      </w:tblGrid>
      <w:tr w:rsidR="00060E15" w:rsidRPr="00992090" w:rsidTr="004623BB">
        <w:trPr>
          <w:tblCellSpacing w:w="0" w:type="dxa"/>
        </w:trPr>
        <w:tc>
          <w:tcPr>
            <w:tcW w:w="307" w:type="dxa"/>
            <w:hideMark/>
          </w:tcPr>
          <w:p w:rsidR="00060E15" w:rsidRPr="00992090" w:rsidRDefault="00060E15" w:rsidP="004623BB">
            <w:pPr>
              <w:jc w:val="both"/>
              <w:rPr>
                <w:color w:val="000000"/>
              </w:rPr>
            </w:pPr>
            <w:r w:rsidRPr="00992090">
              <w:rPr>
                <w:color w:val="000000"/>
              </w:rPr>
              <w:t>(b)</w:t>
            </w:r>
          </w:p>
        </w:tc>
        <w:tc>
          <w:tcPr>
            <w:tcW w:w="8719" w:type="dxa"/>
            <w:hideMark/>
          </w:tcPr>
          <w:p w:rsidR="00060E15" w:rsidRPr="00992090" w:rsidRDefault="00060E15" w:rsidP="004623BB">
            <w:pPr>
              <w:jc w:val="both"/>
              <w:rPr>
                <w:color w:val="000000"/>
              </w:rPr>
            </w:pPr>
            <w:r w:rsidRPr="00992090">
              <w:rPr>
                <w:color w:val="000000"/>
              </w:rPr>
              <w:t>ne nastaju temperature, električni lukovi ili zračenja koja bi mogla prouzrokovati opasnost;</w:t>
            </w:r>
          </w:p>
        </w:tc>
      </w:tr>
    </w:tbl>
    <w:p w:rsidR="00060E15" w:rsidRPr="00992090" w:rsidRDefault="00060E15" w:rsidP="00060E15">
      <w:pPr>
        <w:jc w:val="both"/>
        <w:rPr>
          <w:color w:val="000000"/>
        </w:rPr>
      </w:pPr>
    </w:p>
    <w:tbl>
      <w:tblPr>
        <w:tblW w:w="5000" w:type="pct"/>
        <w:tblCellSpacing w:w="0" w:type="dxa"/>
        <w:tblCellMar>
          <w:left w:w="0" w:type="dxa"/>
          <w:right w:w="0" w:type="dxa"/>
        </w:tblCellMar>
        <w:tblLook w:val="04A0" w:firstRow="1" w:lastRow="0" w:firstColumn="1" w:lastColumn="0" w:noHBand="0" w:noVBand="1"/>
      </w:tblPr>
      <w:tblGrid>
        <w:gridCol w:w="385"/>
        <w:gridCol w:w="12665"/>
      </w:tblGrid>
      <w:tr w:rsidR="00060E15" w:rsidRPr="00992090" w:rsidTr="004623BB">
        <w:trPr>
          <w:tblCellSpacing w:w="0" w:type="dxa"/>
        </w:trPr>
        <w:tc>
          <w:tcPr>
            <w:tcW w:w="248" w:type="dxa"/>
            <w:hideMark/>
          </w:tcPr>
          <w:p w:rsidR="00060E15" w:rsidRPr="00992090" w:rsidRDefault="00060E15" w:rsidP="004623BB">
            <w:pPr>
              <w:jc w:val="both"/>
              <w:rPr>
                <w:color w:val="000000"/>
              </w:rPr>
            </w:pPr>
            <w:r w:rsidRPr="00992090">
              <w:rPr>
                <w:color w:val="000000"/>
              </w:rPr>
              <w:t>(c)</w:t>
            </w:r>
          </w:p>
        </w:tc>
        <w:tc>
          <w:tcPr>
            <w:tcW w:w="8778" w:type="dxa"/>
            <w:hideMark/>
          </w:tcPr>
          <w:p w:rsidR="00060E15" w:rsidRPr="00992090" w:rsidRDefault="00060E15" w:rsidP="004623BB">
            <w:pPr>
              <w:jc w:val="both"/>
              <w:rPr>
                <w:color w:val="000000"/>
              </w:rPr>
            </w:pPr>
            <w:r w:rsidRPr="00992090">
              <w:rPr>
                <w:color w:val="000000"/>
              </w:rPr>
              <w:t xml:space="preserve"> ljudi, domaće životinje i imovina budu na odgovarajući način zaštićeni od ne-električnih opasnosti za koje je iz prakse poznato da mogu biti prouzrokovane električnom opremom;</w:t>
            </w:r>
          </w:p>
        </w:tc>
      </w:tr>
    </w:tbl>
    <w:p w:rsidR="00060E15" w:rsidRPr="00992090" w:rsidRDefault="00060E15" w:rsidP="00060E15">
      <w:pPr>
        <w:jc w:val="both"/>
        <w:rPr>
          <w:color w:val="000000"/>
        </w:rPr>
      </w:pPr>
    </w:p>
    <w:tbl>
      <w:tblPr>
        <w:tblW w:w="5000" w:type="pct"/>
        <w:tblCellSpacing w:w="0" w:type="dxa"/>
        <w:tblCellMar>
          <w:left w:w="0" w:type="dxa"/>
          <w:right w:w="0" w:type="dxa"/>
        </w:tblCellMar>
        <w:tblLook w:val="04A0" w:firstRow="1" w:lastRow="0" w:firstColumn="1" w:lastColumn="0" w:noHBand="0" w:noVBand="1"/>
      </w:tblPr>
      <w:tblGrid>
        <w:gridCol w:w="282"/>
        <w:gridCol w:w="12768"/>
      </w:tblGrid>
      <w:tr w:rsidR="00060E15" w:rsidRPr="00992090" w:rsidTr="004623BB">
        <w:trPr>
          <w:tblCellSpacing w:w="0" w:type="dxa"/>
        </w:trPr>
        <w:tc>
          <w:tcPr>
            <w:tcW w:w="280" w:type="dxa"/>
            <w:hideMark/>
          </w:tcPr>
          <w:p w:rsidR="00060E15" w:rsidRPr="00992090" w:rsidRDefault="00060E15" w:rsidP="004623BB">
            <w:pPr>
              <w:jc w:val="both"/>
              <w:rPr>
                <w:color w:val="000000"/>
              </w:rPr>
            </w:pPr>
            <w:r w:rsidRPr="00992090">
              <w:rPr>
                <w:color w:val="000000"/>
              </w:rPr>
              <w:t>(d)</w:t>
            </w:r>
          </w:p>
        </w:tc>
        <w:tc>
          <w:tcPr>
            <w:tcW w:w="12680" w:type="dxa"/>
            <w:hideMark/>
          </w:tcPr>
          <w:p w:rsidR="00060E15" w:rsidRPr="00992090" w:rsidRDefault="00060E15" w:rsidP="004623BB">
            <w:pPr>
              <w:jc w:val="both"/>
              <w:rPr>
                <w:color w:val="000000"/>
              </w:rPr>
            </w:pPr>
            <w:r w:rsidRPr="00992090">
              <w:rPr>
                <w:color w:val="000000"/>
              </w:rPr>
              <w:t xml:space="preserve"> </w:t>
            </w:r>
            <w:proofErr w:type="gramStart"/>
            <w:r w:rsidRPr="00992090">
              <w:rPr>
                <w:color w:val="000000"/>
              </w:rPr>
              <w:t>izolacija</w:t>
            </w:r>
            <w:proofErr w:type="gramEnd"/>
            <w:r w:rsidRPr="00992090">
              <w:rPr>
                <w:color w:val="000000"/>
              </w:rPr>
              <w:t xml:space="preserve"> bude odgovarajuća za predviđene uslove.</w:t>
            </w:r>
          </w:p>
        </w:tc>
      </w:tr>
    </w:tbl>
    <w:p w:rsidR="00060E15" w:rsidRPr="00992090" w:rsidRDefault="00060E15" w:rsidP="00060E15"/>
    <w:p w:rsidR="00060E15" w:rsidRPr="00992090" w:rsidRDefault="00060E15" w:rsidP="00060E15">
      <w:pPr>
        <w:rPr>
          <w:b/>
          <w:bCs/>
        </w:rPr>
      </w:pPr>
      <w:r w:rsidRPr="00992090">
        <w:rPr>
          <w:b/>
          <w:bCs/>
        </w:rPr>
        <w:lastRenderedPageBreak/>
        <w:t xml:space="preserve">3.   Zaštita </w:t>
      </w:r>
      <w:proofErr w:type="gramStart"/>
      <w:r w:rsidRPr="00992090">
        <w:rPr>
          <w:b/>
          <w:bCs/>
        </w:rPr>
        <w:t>od</w:t>
      </w:r>
      <w:proofErr w:type="gramEnd"/>
      <w:r w:rsidRPr="00992090">
        <w:rPr>
          <w:b/>
          <w:bCs/>
        </w:rPr>
        <w:t xml:space="preserve"> opasnosti koje mogu prouzrokovati spoljni uticaji na električnu opremu </w:t>
      </w:r>
    </w:p>
    <w:p w:rsidR="00060E15" w:rsidRPr="00992090" w:rsidRDefault="00060E15" w:rsidP="00060E15">
      <w:pPr>
        <w:spacing w:before="120"/>
        <w:jc w:val="both"/>
        <w:rPr>
          <w:color w:val="000000"/>
        </w:rPr>
      </w:pPr>
      <w:r w:rsidRPr="00992090">
        <w:rPr>
          <w:color w:val="000000"/>
        </w:rPr>
        <w:t xml:space="preserve">U skladu </w:t>
      </w:r>
      <w:proofErr w:type="gramStart"/>
      <w:r w:rsidRPr="00992090">
        <w:rPr>
          <w:color w:val="000000"/>
        </w:rPr>
        <w:t>sa</w:t>
      </w:r>
      <w:proofErr w:type="gramEnd"/>
      <w:r w:rsidRPr="00992090">
        <w:rPr>
          <w:color w:val="000000"/>
        </w:rPr>
        <w:t xml:space="preserve"> tačkom 1, predviđaju se tehničke uslove mere koje obezbeđuju da električna oprema:</w:t>
      </w:r>
    </w:p>
    <w:tbl>
      <w:tblPr>
        <w:tblW w:w="5000" w:type="pct"/>
        <w:tblCellSpacing w:w="0" w:type="dxa"/>
        <w:tblCellMar>
          <w:left w:w="0" w:type="dxa"/>
          <w:right w:w="0" w:type="dxa"/>
        </w:tblCellMar>
        <w:tblLook w:val="04A0" w:firstRow="1" w:lastRow="0" w:firstColumn="1" w:lastColumn="0" w:noHBand="0" w:noVBand="1"/>
      </w:tblPr>
      <w:tblGrid>
        <w:gridCol w:w="386"/>
        <w:gridCol w:w="19"/>
        <w:gridCol w:w="12645"/>
      </w:tblGrid>
      <w:tr w:rsidR="00060E15" w:rsidRPr="00992090" w:rsidTr="004623BB">
        <w:trPr>
          <w:tblCellSpacing w:w="0" w:type="dxa"/>
        </w:trPr>
        <w:tc>
          <w:tcPr>
            <w:tcW w:w="383" w:type="dxa"/>
            <w:hideMark/>
          </w:tcPr>
          <w:p w:rsidR="00060E15" w:rsidRPr="00992090" w:rsidRDefault="00060E15" w:rsidP="004623BB">
            <w:pPr>
              <w:spacing w:before="120"/>
              <w:jc w:val="both"/>
              <w:rPr>
                <w:color w:val="000000"/>
              </w:rPr>
            </w:pPr>
            <w:r w:rsidRPr="00992090">
              <w:rPr>
                <w:color w:val="000000"/>
              </w:rPr>
              <w:t>(a)</w:t>
            </w:r>
          </w:p>
        </w:tc>
        <w:tc>
          <w:tcPr>
            <w:tcW w:w="12577" w:type="dxa"/>
            <w:gridSpan w:val="2"/>
            <w:hideMark/>
          </w:tcPr>
          <w:p w:rsidR="00060E15" w:rsidRPr="00992090" w:rsidRDefault="00060E15" w:rsidP="004623BB">
            <w:pPr>
              <w:spacing w:before="120"/>
              <w:jc w:val="both"/>
              <w:rPr>
                <w:color w:val="000000"/>
              </w:rPr>
            </w:pPr>
            <w:r w:rsidRPr="00992090">
              <w:rPr>
                <w:color w:val="000000"/>
              </w:rPr>
              <w:t xml:space="preserve">ispunjava očekivane mehaničke uslove, tako da ne dovodi u opasnost ljude, domaće životinje i imovinu; </w:t>
            </w:r>
          </w:p>
        </w:tc>
      </w:tr>
      <w:tr w:rsidR="00060E15" w:rsidRPr="00992090" w:rsidTr="004623BB">
        <w:trPr>
          <w:tblCellSpacing w:w="0" w:type="dxa"/>
        </w:trPr>
        <w:tc>
          <w:tcPr>
            <w:tcW w:w="402" w:type="dxa"/>
            <w:gridSpan w:val="2"/>
            <w:hideMark/>
          </w:tcPr>
          <w:p w:rsidR="00060E15" w:rsidRPr="00992090" w:rsidRDefault="00060E15" w:rsidP="004623BB">
            <w:pPr>
              <w:spacing w:before="120"/>
              <w:jc w:val="both"/>
              <w:rPr>
                <w:color w:val="000000"/>
              </w:rPr>
            </w:pPr>
            <w:r w:rsidRPr="00992090">
              <w:rPr>
                <w:color w:val="000000"/>
              </w:rPr>
              <w:t>(b)</w:t>
            </w:r>
          </w:p>
        </w:tc>
        <w:tc>
          <w:tcPr>
            <w:tcW w:w="12558" w:type="dxa"/>
            <w:hideMark/>
          </w:tcPr>
          <w:p w:rsidR="00060E15" w:rsidRPr="00992090" w:rsidRDefault="00060E15" w:rsidP="004623BB">
            <w:pPr>
              <w:spacing w:before="120"/>
              <w:jc w:val="both"/>
              <w:rPr>
                <w:color w:val="000000"/>
              </w:rPr>
            </w:pPr>
            <w:r w:rsidRPr="00992090">
              <w:rPr>
                <w:color w:val="000000"/>
              </w:rPr>
              <w:t xml:space="preserve">bude otporna na ne-mehaničke uticaje u očekivanim uslovima okruženja, tako da ne dovodi u opasnost ljude, domaće životinje i imovinu; </w:t>
            </w:r>
          </w:p>
        </w:tc>
      </w:tr>
      <w:tr w:rsidR="00060E15" w:rsidRPr="00992090" w:rsidTr="004623BB">
        <w:trPr>
          <w:tblCellSpacing w:w="0" w:type="dxa"/>
        </w:trPr>
        <w:tc>
          <w:tcPr>
            <w:tcW w:w="383" w:type="dxa"/>
            <w:hideMark/>
          </w:tcPr>
          <w:p w:rsidR="00060E15" w:rsidRPr="00992090" w:rsidRDefault="00060E15" w:rsidP="004623BB">
            <w:pPr>
              <w:spacing w:before="120"/>
              <w:jc w:val="both"/>
              <w:rPr>
                <w:color w:val="000000"/>
              </w:rPr>
            </w:pPr>
            <w:r w:rsidRPr="00992090">
              <w:rPr>
                <w:color w:val="000000"/>
              </w:rPr>
              <w:t>(c)</w:t>
            </w:r>
          </w:p>
        </w:tc>
        <w:tc>
          <w:tcPr>
            <w:tcW w:w="12577" w:type="dxa"/>
            <w:gridSpan w:val="2"/>
            <w:hideMark/>
          </w:tcPr>
          <w:p w:rsidR="00060E15" w:rsidRPr="00992090" w:rsidRDefault="00060E15" w:rsidP="004623BB">
            <w:pPr>
              <w:spacing w:before="120"/>
              <w:jc w:val="both"/>
              <w:rPr>
                <w:color w:val="000000"/>
              </w:rPr>
            </w:pPr>
            <w:proofErr w:type="gramStart"/>
            <w:r w:rsidRPr="00992090">
              <w:rPr>
                <w:color w:val="000000"/>
              </w:rPr>
              <w:t>ne</w:t>
            </w:r>
            <w:proofErr w:type="gramEnd"/>
            <w:r w:rsidRPr="00992090">
              <w:rPr>
                <w:color w:val="000000"/>
              </w:rPr>
              <w:t xml:space="preserve"> dovodi u opasnost ljude, domaće životinje i imovinu u predviđenim uslovima preopterećenja. </w:t>
            </w:r>
          </w:p>
        </w:tc>
      </w:tr>
    </w:tbl>
    <w:p w:rsidR="00060E15" w:rsidRPr="00992090" w:rsidRDefault="00060E15" w:rsidP="00060E15"/>
    <w:p w:rsidR="00060E15" w:rsidRPr="00992090" w:rsidRDefault="00060E15" w:rsidP="00060E15"/>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060E15" w:rsidRPr="00992090" w:rsidRDefault="00060E15" w:rsidP="00060E15">
      <w:pPr>
        <w:jc w:val="center"/>
        <w:rPr>
          <w:b/>
          <w:bCs/>
        </w:rPr>
      </w:pPr>
      <w:r w:rsidRPr="00992090">
        <w:rPr>
          <w:b/>
          <w:bCs/>
        </w:rPr>
        <w:lastRenderedPageBreak/>
        <w:t>Aneks II</w:t>
      </w:r>
    </w:p>
    <w:p w:rsidR="00060E15" w:rsidRPr="00992090" w:rsidRDefault="00060E15" w:rsidP="00060E15">
      <w:pPr>
        <w:jc w:val="center"/>
        <w:rPr>
          <w:b/>
          <w:bCs/>
        </w:rPr>
      </w:pPr>
      <w:r w:rsidRPr="00992090">
        <w:rPr>
          <w:b/>
          <w:bCs/>
        </w:rPr>
        <w:t xml:space="preserve">ELEKTRIČNA OPREMA I POJAVE </w:t>
      </w:r>
      <w:r w:rsidRPr="00992090">
        <w:rPr>
          <w:b/>
          <w:bCs/>
          <w:caps/>
        </w:rPr>
        <w:t>izvan</w:t>
      </w:r>
      <w:r w:rsidRPr="00992090">
        <w:rPr>
          <w:b/>
          <w:bCs/>
        </w:rPr>
        <w:t xml:space="preserve"> </w:t>
      </w:r>
      <w:r w:rsidRPr="00992090">
        <w:rPr>
          <w:b/>
          <w:bCs/>
          <w:caps/>
        </w:rPr>
        <w:t>delokruga ove uredbe</w:t>
      </w:r>
      <w:r w:rsidRPr="00992090">
        <w:rPr>
          <w:b/>
          <w:bCs/>
        </w:rPr>
        <w:t xml:space="preserve"> </w:t>
      </w:r>
    </w:p>
    <w:p w:rsidR="00060E15" w:rsidRPr="00992090" w:rsidRDefault="00060E15" w:rsidP="00060E15">
      <w:pPr>
        <w:jc w:val="both"/>
        <w:rPr>
          <w:b/>
          <w:bCs/>
        </w:rPr>
      </w:pPr>
    </w:p>
    <w:p w:rsidR="00060E15" w:rsidRPr="00992090" w:rsidRDefault="00060E15" w:rsidP="00060E15">
      <w:pPr>
        <w:numPr>
          <w:ilvl w:val="0"/>
          <w:numId w:val="11"/>
        </w:numPr>
        <w:spacing w:before="120"/>
        <w:jc w:val="both"/>
        <w:rPr>
          <w:color w:val="000000"/>
        </w:rPr>
      </w:pPr>
      <w:r w:rsidRPr="00992090">
        <w:rPr>
          <w:color w:val="000000"/>
        </w:rPr>
        <w:t>Električna oprema koja se koristi u eksplozivnoj atmosferi</w:t>
      </w:r>
    </w:p>
    <w:p w:rsidR="00060E15" w:rsidRPr="00992090" w:rsidRDefault="00060E15" w:rsidP="00060E15">
      <w:pPr>
        <w:numPr>
          <w:ilvl w:val="0"/>
          <w:numId w:val="11"/>
        </w:numPr>
        <w:spacing w:before="120"/>
        <w:jc w:val="both"/>
        <w:rPr>
          <w:color w:val="000000"/>
        </w:rPr>
      </w:pPr>
      <w:r w:rsidRPr="00992090">
        <w:rPr>
          <w:color w:val="000000"/>
        </w:rPr>
        <w:t>Električna oprema koja se koristi u radiološke i medicinske svrhe</w:t>
      </w:r>
    </w:p>
    <w:p w:rsidR="00060E15" w:rsidRPr="00992090" w:rsidRDefault="00060E15" w:rsidP="00060E15">
      <w:pPr>
        <w:numPr>
          <w:ilvl w:val="0"/>
          <w:numId w:val="11"/>
        </w:numPr>
        <w:spacing w:before="120"/>
        <w:jc w:val="both"/>
        <w:rPr>
          <w:color w:val="000000"/>
        </w:rPr>
      </w:pPr>
      <w:r w:rsidRPr="00992090">
        <w:rPr>
          <w:color w:val="000000"/>
        </w:rPr>
        <w:t>Električni delovi za liftove za dizanje robe i putnika</w:t>
      </w:r>
    </w:p>
    <w:p w:rsidR="00060E15" w:rsidRPr="00992090" w:rsidRDefault="00060E15" w:rsidP="00060E15">
      <w:pPr>
        <w:numPr>
          <w:ilvl w:val="0"/>
          <w:numId w:val="11"/>
        </w:numPr>
        <w:spacing w:before="120"/>
        <w:jc w:val="both"/>
        <w:rPr>
          <w:color w:val="000000"/>
        </w:rPr>
      </w:pPr>
      <w:r w:rsidRPr="00992090">
        <w:rPr>
          <w:color w:val="000000"/>
        </w:rPr>
        <w:t>Brojila električne energije</w:t>
      </w:r>
    </w:p>
    <w:p w:rsidR="00060E15" w:rsidRPr="00992090" w:rsidRDefault="00060E15" w:rsidP="00060E15">
      <w:pPr>
        <w:numPr>
          <w:ilvl w:val="0"/>
          <w:numId w:val="11"/>
        </w:numPr>
        <w:spacing w:before="120"/>
        <w:jc w:val="both"/>
        <w:rPr>
          <w:color w:val="000000"/>
        </w:rPr>
      </w:pPr>
      <w:r w:rsidRPr="00992090">
        <w:rPr>
          <w:color w:val="000000"/>
        </w:rPr>
        <w:t>Priključnici i utikači za upotrebu u domaćinstvu</w:t>
      </w:r>
    </w:p>
    <w:p w:rsidR="00060E15" w:rsidRPr="00992090" w:rsidRDefault="00060E15" w:rsidP="00060E15">
      <w:pPr>
        <w:numPr>
          <w:ilvl w:val="0"/>
          <w:numId w:val="11"/>
        </w:numPr>
        <w:spacing w:before="120"/>
        <w:jc w:val="both"/>
        <w:rPr>
          <w:color w:val="000000"/>
        </w:rPr>
      </w:pPr>
      <w:r w:rsidRPr="00992090">
        <w:rPr>
          <w:color w:val="000000"/>
        </w:rPr>
        <w:t xml:space="preserve">Uređaji za kontrolu električnih regulatora </w:t>
      </w:r>
    </w:p>
    <w:p w:rsidR="00060E15" w:rsidRPr="00992090" w:rsidRDefault="00060E15" w:rsidP="00060E15">
      <w:pPr>
        <w:numPr>
          <w:ilvl w:val="0"/>
          <w:numId w:val="11"/>
        </w:numPr>
        <w:spacing w:before="120"/>
        <w:jc w:val="both"/>
        <w:rPr>
          <w:color w:val="000000"/>
        </w:rPr>
      </w:pPr>
      <w:r w:rsidRPr="00992090">
        <w:rPr>
          <w:color w:val="000000"/>
        </w:rPr>
        <w:t>Radio-električne smetnje</w:t>
      </w:r>
    </w:p>
    <w:p w:rsidR="00060E15" w:rsidRPr="00992090" w:rsidRDefault="00060E15" w:rsidP="00060E15">
      <w:pPr>
        <w:numPr>
          <w:ilvl w:val="0"/>
          <w:numId w:val="11"/>
        </w:numPr>
        <w:spacing w:before="120"/>
        <w:jc w:val="both"/>
        <w:rPr>
          <w:color w:val="000000"/>
        </w:rPr>
      </w:pPr>
      <w:r w:rsidRPr="00992090">
        <w:rPr>
          <w:color w:val="000000"/>
        </w:rPr>
        <w:t xml:space="preserve">Specijalizovana električna oprema za upotrebu </w:t>
      </w:r>
      <w:proofErr w:type="gramStart"/>
      <w:r w:rsidRPr="00992090">
        <w:rPr>
          <w:color w:val="000000"/>
        </w:rPr>
        <w:t>na</w:t>
      </w:r>
      <w:proofErr w:type="gramEnd"/>
      <w:r w:rsidRPr="00992090">
        <w:rPr>
          <w:color w:val="000000"/>
        </w:rPr>
        <w:t xml:space="preserve"> brodovima, avionima ili železnici, a koja ispunjava zahteve u pogledu bezbednosti, propisanih od strane međunarodnih tela. </w:t>
      </w:r>
    </w:p>
    <w:p w:rsidR="00060E15" w:rsidRPr="00992090" w:rsidRDefault="00060E15" w:rsidP="00060E15">
      <w:pPr>
        <w:numPr>
          <w:ilvl w:val="0"/>
          <w:numId w:val="11"/>
        </w:numPr>
        <w:spacing w:before="120"/>
        <w:jc w:val="both"/>
        <w:rPr>
          <w:color w:val="000000"/>
        </w:rPr>
      </w:pPr>
      <w:r w:rsidRPr="00992090">
        <w:rPr>
          <w:color w:val="000000"/>
        </w:rPr>
        <w:t xml:space="preserve"> Kompleti za vršenje procene, izrađeni po porudžbini i namenjeni isključivo za upotrebu </w:t>
      </w:r>
      <w:proofErr w:type="gramStart"/>
      <w:r w:rsidRPr="00992090">
        <w:rPr>
          <w:color w:val="000000"/>
        </w:rPr>
        <w:t>od</w:t>
      </w:r>
      <w:proofErr w:type="gramEnd"/>
      <w:r w:rsidRPr="00992090">
        <w:rPr>
          <w:color w:val="000000"/>
        </w:rPr>
        <w:t xml:space="preserve"> strane stručnjaka u objektima za   istraživanje i razvoj i u date svrhe.</w:t>
      </w:r>
    </w:p>
    <w:p w:rsidR="00060E15" w:rsidRPr="00992090" w:rsidRDefault="00060E15" w:rsidP="00060E15"/>
    <w:p w:rsidR="00060E15" w:rsidRPr="00992090" w:rsidRDefault="00060E15" w:rsidP="00060E15"/>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060E15" w:rsidRPr="00992090" w:rsidRDefault="00060E15" w:rsidP="00060E15">
      <w:pPr>
        <w:jc w:val="center"/>
        <w:rPr>
          <w:b/>
          <w:bCs/>
        </w:rPr>
      </w:pPr>
      <w:r w:rsidRPr="00992090">
        <w:rPr>
          <w:b/>
          <w:bCs/>
        </w:rPr>
        <w:lastRenderedPageBreak/>
        <w:t>Aneks III</w:t>
      </w:r>
    </w:p>
    <w:p w:rsidR="00060E15" w:rsidRPr="00992090" w:rsidRDefault="00060E15" w:rsidP="00060E15">
      <w:pPr>
        <w:jc w:val="center"/>
        <w:rPr>
          <w:b/>
          <w:bCs/>
        </w:rPr>
      </w:pPr>
      <w:r w:rsidRPr="00992090">
        <w:rPr>
          <w:b/>
          <w:bCs/>
        </w:rPr>
        <w:t>MODUL A</w:t>
      </w:r>
    </w:p>
    <w:p w:rsidR="00060E15" w:rsidRPr="00992090" w:rsidRDefault="00060E15" w:rsidP="00060E15">
      <w:pPr>
        <w:jc w:val="center"/>
        <w:rPr>
          <w:b/>
          <w:bCs/>
        </w:rPr>
      </w:pPr>
      <w:r w:rsidRPr="00992090">
        <w:rPr>
          <w:b/>
          <w:bCs/>
        </w:rPr>
        <w:t>Unutrašnja kontrola proizvodnje</w:t>
      </w:r>
    </w:p>
    <w:p w:rsidR="00060E15" w:rsidRPr="00992090" w:rsidRDefault="00060E15" w:rsidP="00060E15">
      <w:pPr>
        <w:jc w:val="both"/>
      </w:pPr>
    </w:p>
    <w:p w:rsidR="00060E15" w:rsidRPr="00992090" w:rsidRDefault="00060E15" w:rsidP="00060E15">
      <w:pPr>
        <w:jc w:val="both"/>
      </w:pPr>
      <w:r w:rsidRPr="00992090">
        <w:t xml:space="preserve">1.   Unutrašnja kontrola proizvodnje je postupak procene usklađenosti kojim proizvođač ispunjava obaveze predviđene tačkama 2, 3. </w:t>
      </w:r>
      <w:proofErr w:type="gramStart"/>
      <w:r w:rsidRPr="00992090">
        <w:t>i</w:t>
      </w:r>
      <w:proofErr w:type="gramEnd"/>
      <w:r w:rsidRPr="00992090">
        <w:t xml:space="preserve"> 4, na sopstvenu odgovornost, garantuje i izjavljuje da električna oprema ispunjava zahteve iz ove Uredbe koji se na tu opremu primenjuju</w:t>
      </w:r>
    </w:p>
    <w:p w:rsidR="00060E15" w:rsidRPr="00992090" w:rsidRDefault="00060E15" w:rsidP="00060E15">
      <w:pPr>
        <w:jc w:val="both"/>
      </w:pPr>
    </w:p>
    <w:p w:rsidR="00060E15" w:rsidRPr="00992090" w:rsidRDefault="00060E15" w:rsidP="00060E15">
      <w:pPr>
        <w:jc w:val="both"/>
        <w:rPr>
          <w:b/>
          <w:bCs/>
        </w:rPr>
      </w:pPr>
      <w:r w:rsidRPr="00992090">
        <w:rPr>
          <w:b/>
          <w:bCs/>
        </w:rPr>
        <w:t xml:space="preserve">2.   Tehnička dokumentacija </w:t>
      </w:r>
    </w:p>
    <w:p w:rsidR="00060E15" w:rsidRPr="00992090" w:rsidRDefault="00060E15" w:rsidP="00060E15">
      <w:pPr>
        <w:jc w:val="both"/>
      </w:pPr>
      <w:r w:rsidRPr="00992090">
        <w:t xml:space="preserve">Proizvođač je taj koji sačinjava tehničku dokumentaciju. Dokumentacija mora omogućiti procenu usklađenosti električne opreme </w:t>
      </w:r>
      <w:proofErr w:type="gramStart"/>
      <w:r w:rsidRPr="00992090">
        <w:t>sa</w:t>
      </w:r>
      <w:proofErr w:type="gramEnd"/>
      <w:r w:rsidRPr="00992090">
        <w:t xml:space="preserve"> relevantnim zahtevima i da sadrži odgovarajuću analizu i procenu rizika. Tehnička dokumentacija mora sadržati zakonske uslove i, u meri koja je potrebna za procenu usklađenosti, podatke o projektovanju, proizvodnji i radu električne opreme. Kada je primenjivo, tehnička dokumentacija treba da sadrži najmanje sledeće elemente: </w:t>
      </w:r>
    </w:p>
    <w:p w:rsidR="00060E15" w:rsidRPr="00992090" w:rsidRDefault="00060E15" w:rsidP="00060E15">
      <w:pPr>
        <w:jc w:val="both"/>
      </w:pPr>
    </w:p>
    <w:tbl>
      <w:tblPr>
        <w:tblW w:w="5000" w:type="pct"/>
        <w:tblCellSpacing w:w="0" w:type="dxa"/>
        <w:tblCellMar>
          <w:left w:w="0" w:type="dxa"/>
          <w:right w:w="0" w:type="dxa"/>
        </w:tblCellMar>
        <w:tblLook w:val="04A0" w:firstRow="1" w:lastRow="0" w:firstColumn="1" w:lastColumn="0" w:noHBand="0" w:noVBand="1"/>
      </w:tblPr>
      <w:tblGrid>
        <w:gridCol w:w="453"/>
        <w:gridCol w:w="12597"/>
      </w:tblGrid>
      <w:tr w:rsidR="00060E15" w:rsidRPr="00992090" w:rsidTr="004623BB">
        <w:trPr>
          <w:tblCellSpacing w:w="0" w:type="dxa"/>
        </w:trPr>
        <w:tc>
          <w:tcPr>
            <w:tcW w:w="450" w:type="dxa"/>
            <w:hideMark/>
          </w:tcPr>
          <w:p w:rsidR="00060E15" w:rsidRPr="00992090" w:rsidRDefault="00060E15" w:rsidP="004623BB">
            <w:pPr>
              <w:jc w:val="both"/>
            </w:pPr>
            <w:r w:rsidRPr="00992090">
              <w:t>(a)</w:t>
            </w:r>
          </w:p>
        </w:tc>
        <w:tc>
          <w:tcPr>
            <w:tcW w:w="12510" w:type="dxa"/>
            <w:hideMark/>
          </w:tcPr>
          <w:p w:rsidR="00060E15" w:rsidRPr="00992090" w:rsidRDefault="00060E15" w:rsidP="004623BB">
            <w:pPr>
              <w:jc w:val="both"/>
            </w:pPr>
            <w:r w:rsidRPr="00992090">
              <w:t>opšti opis električne opreme;</w:t>
            </w:r>
          </w:p>
        </w:tc>
      </w:tr>
    </w:tbl>
    <w:p w:rsidR="00060E15" w:rsidRPr="00992090" w:rsidRDefault="00060E15" w:rsidP="00060E15">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404"/>
        <w:gridCol w:w="12646"/>
      </w:tblGrid>
      <w:tr w:rsidR="00060E15" w:rsidRPr="00992090" w:rsidTr="004623BB">
        <w:trPr>
          <w:tblCellSpacing w:w="0" w:type="dxa"/>
        </w:trPr>
        <w:tc>
          <w:tcPr>
            <w:tcW w:w="272" w:type="dxa"/>
            <w:hideMark/>
          </w:tcPr>
          <w:p w:rsidR="00060E15" w:rsidRPr="00992090" w:rsidRDefault="00060E15" w:rsidP="004623BB">
            <w:pPr>
              <w:jc w:val="both"/>
            </w:pPr>
            <w:r w:rsidRPr="00992090">
              <w:t>(b)</w:t>
            </w:r>
          </w:p>
        </w:tc>
        <w:tc>
          <w:tcPr>
            <w:tcW w:w="8754" w:type="dxa"/>
            <w:hideMark/>
          </w:tcPr>
          <w:p w:rsidR="00060E15" w:rsidRPr="00992090" w:rsidRDefault="00060E15" w:rsidP="004623BB">
            <w:pPr>
              <w:jc w:val="both"/>
            </w:pPr>
            <w:r w:rsidRPr="00992090">
              <w:t xml:space="preserve"> idejni projekat, proizvodne crteže i šeme komponenti, pod-sklopova, strujnih kola, itd;</w:t>
            </w:r>
          </w:p>
        </w:tc>
      </w:tr>
    </w:tbl>
    <w:p w:rsidR="00060E15" w:rsidRPr="00992090" w:rsidRDefault="00060E15" w:rsidP="00060E15">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385"/>
        <w:gridCol w:w="12665"/>
      </w:tblGrid>
      <w:tr w:rsidR="00060E15" w:rsidRPr="00992090" w:rsidTr="004623BB">
        <w:trPr>
          <w:tblCellSpacing w:w="0" w:type="dxa"/>
        </w:trPr>
        <w:tc>
          <w:tcPr>
            <w:tcW w:w="248" w:type="dxa"/>
            <w:hideMark/>
          </w:tcPr>
          <w:p w:rsidR="00060E15" w:rsidRPr="00992090" w:rsidRDefault="00060E15" w:rsidP="004623BB">
            <w:pPr>
              <w:jc w:val="both"/>
            </w:pPr>
            <w:r w:rsidRPr="00992090">
              <w:t>(c)</w:t>
            </w:r>
          </w:p>
        </w:tc>
        <w:tc>
          <w:tcPr>
            <w:tcW w:w="8778" w:type="dxa"/>
            <w:hideMark/>
          </w:tcPr>
          <w:p w:rsidR="00060E15" w:rsidRPr="00992090" w:rsidRDefault="00060E15" w:rsidP="004623BB">
            <w:pPr>
              <w:jc w:val="both"/>
            </w:pPr>
            <w:r w:rsidRPr="00992090">
              <w:t xml:space="preserve"> opise i objašnjenja potrebna za razumevanje crteža i šema, kao i rad električne opreme; </w:t>
            </w:r>
          </w:p>
        </w:tc>
      </w:tr>
    </w:tbl>
    <w:p w:rsidR="00060E15" w:rsidRPr="00992090" w:rsidRDefault="00060E15" w:rsidP="00060E15">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404"/>
        <w:gridCol w:w="12646"/>
      </w:tblGrid>
      <w:tr w:rsidR="00060E15" w:rsidRPr="00992090" w:rsidTr="004623BB">
        <w:trPr>
          <w:tblCellSpacing w:w="0" w:type="dxa"/>
        </w:trPr>
        <w:tc>
          <w:tcPr>
            <w:tcW w:w="272" w:type="dxa"/>
            <w:hideMark/>
          </w:tcPr>
          <w:p w:rsidR="00060E15" w:rsidRPr="00992090" w:rsidRDefault="00060E15" w:rsidP="004623BB">
            <w:pPr>
              <w:jc w:val="both"/>
            </w:pPr>
            <w:r w:rsidRPr="00992090">
              <w:t>(d)</w:t>
            </w:r>
          </w:p>
        </w:tc>
        <w:tc>
          <w:tcPr>
            <w:tcW w:w="8754" w:type="dxa"/>
            <w:hideMark/>
          </w:tcPr>
          <w:p w:rsidR="00060E15" w:rsidRPr="00992090" w:rsidRDefault="00060E15" w:rsidP="004623BB">
            <w:pPr>
              <w:jc w:val="both"/>
            </w:pPr>
            <w:r w:rsidRPr="00992090">
              <w:t xml:space="preserve"> </w:t>
            </w:r>
            <w:proofErr w:type="gramStart"/>
            <w:r w:rsidRPr="00992090">
              <w:t>spisak</w:t>
            </w:r>
            <w:proofErr w:type="gramEnd"/>
            <w:r w:rsidRPr="00992090">
              <w:t xml:space="preserve"> usklađenih koji su primenjeni u celini ili delimično, čije su reference objavljene u </w:t>
            </w:r>
            <w:r w:rsidRPr="00992090">
              <w:rPr>
                <w:i/>
                <w:iCs/>
              </w:rPr>
              <w:t xml:space="preserve">Službenom listu Evropske </w:t>
            </w:r>
            <w:r w:rsidRPr="00992090">
              <w:rPr>
                <w:i/>
                <w:iCs/>
                <w:caps/>
              </w:rPr>
              <w:t>u</w:t>
            </w:r>
            <w:r w:rsidRPr="00992090">
              <w:rPr>
                <w:i/>
                <w:iCs/>
              </w:rPr>
              <w:t xml:space="preserve">nije, </w:t>
            </w:r>
            <w:r w:rsidRPr="00992090">
              <w:t xml:space="preserve">ili međunarodnih ili nacionalnih standarda iz članova 14. </w:t>
            </w:r>
            <w:proofErr w:type="gramStart"/>
            <w:r w:rsidRPr="00992090">
              <w:t>i</w:t>
            </w:r>
            <w:proofErr w:type="gramEnd"/>
            <w:r w:rsidRPr="00992090">
              <w:t xml:space="preserve"> 15., a ako međunarodni ili nacionalni standardi nisu primenjeni, opisi rešenja usvojenih za postizanje ciljeva ove Uredbe, uključujući spisak drugih tehničkih zahteva koji su primenjeni. U slučaju delimične primene usklađenih standarda ili međunarodnih ili nacionalnih standarda iz članova 14. </w:t>
            </w:r>
            <w:proofErr w:type="gramStart"/>
            <w:r w:rsidRPr="00992090">
              <w:t>i</w:t>
            </w:r>
            <w:proofErr w:type="gramEnd"/>
            <w:r w:rsidRPr="00992090">
              <w:t xml:space="preserve"> 15. Ove Uredbe, u tehničkoj dokumentaciji se moraju navesti delovi koji su primenjeni; </w:t>
            </w:r>
          </w:p>
        </w:tc>
      </w:tr>
    </w:tbl>
    <w:p w:rsidR="00060E15" w:rsidRPr="00992090" w:rsidRDefault="00060E15" w:rsidP="00060E15">
      <w:pPr>
        <w:jc w:val="both"/>
      </w:pPr>
    </w:p>
    <w:tbl>
      <w:tblPr>
        <w:tblW w:w="5000" w:type="pct"/>
        <w:tblCellSpacing w:w="0" w:type="dxa"/>
        <w:tblCellMar>
          <w:left w:w="0" w:type="dxa"/>
          <w:right w:w="0" w:type="dxa"/>
        </w:tblCellMar>
        <w:tblLook w:val="04A0" w:firstRow="1" w:lastRow="0" w:firstColumn="1" w:lastColumn="0" w:noHBand="0" w:noVBand="1"/>
      </w:tblPr>
      <w:tblGrid>
        <w:gridCol w:w="481"/>
        <w:gridCol w:w="12569"/>
      </w:tblGrid>
      <w:tr w:rsidR="00060E15" w:rsidRPr="00992090" w:rsidTr="004623BB">
        <w:trPr>
          <w:trHeight w:val="80"/>
          <w:tblCellSpacing w:w="0" w:type="dxa"/>
        </w:trPr>
        <w:tc>
          <w:tcPr>
            <w:tcW w:w="478" w:type="dxa"/>
            <w:hideMark/>
          </w:tcPr>
          <w:p w:rsidR="00060E15" w:rsidRPr="00992090" w:rsidRDefault="00060E15" w:rsidP="004623BB">
            <w:pPr>
              <w:jc w:val="both"/>
            </w:pPr>
            <w:r w:rsidRPr="00992090">
              <w:t>(e)</w:t>
            </w:r>
          </w:p>
        </w:tc>
        <w:tc>
          <w:tcPr>
            <w:tcW w:w="12482" w:type="dxa"/>
            <w:hideMark/>
          </w:tcPr>
          <w:p w:rsidR="00060E15" w:rsidRPr="00992090" w:rsidRDefault="00060E15" w:rsidP="004623BB">
            <w:pPr>
              <w:jc w:val="both"/>
            </w:pPr>
            <w:r w:rsidRPr="00992090">
              <w:t>rezultate napravljenih proračuna prilikom projektovanja, izvršenih ispitivanja itd;</w:t>
            </w:r>
          </w:p>
        </w:tc>
      </w:tr>
    </w:tbl>
    <w:p w:rsidR="00060E15" w:rsidRPr="00992090" w:rsidRDefault="00060E15" w:rsidP="00060E15">
      <w:pPr>
        <w:jc w:val="both"/>
      </w:pPr>
      <w:r w:rsidRPr="00992090">
        <w:t>(f)</w:t>
      </w:r>
      <w:r w:rsidRPr="00992090">
        <w:tab/>
      </w:r>
      <w:r w:rsidRPr="00992090">
        <w:tab/>
        <w:t xml:space="preserve"> </w:t>
      </w:r>
      <w:proofErr w:type="gramStart"/>
      <w:r w:rsidRPr="00992090">
        <w:t>izveštaje</w:t>
      </w:r>
      <w:proofErr w:type="gramEnd"/>
      <w:r w:rsidRPr="00992090">
        <w:t xml:space="preserve"> o obavljenim ispitivanjima</w:t>
      </w:r>
    </w:p>
    <w:p w:rsidR="00060E15" w:rsidRPr="00992090" w:rsidRDefault="00060E15" w:rsidP="00060E15"/>
    <w:p w:rsidR="00060E15" w:rsidRPr="00992090" w:rsidRDefault="00060E15" w:rsidP="00060E15">
      <w:pPr>
        <w:rPr>
          <w:b/>
          <w:bCs/>
        </w:rPr>
      </w:pPr>
      <w:r w:rsidRPr="00992090">
        <w:rPr>
          <w:b/>
          <w:bCs/>
        </w:rPr>
        <w:t xml:space="preserve">3.   Proizvodnja </w:t>
      </w:r>
    </w:p>
    <w:p w:rsidR="00060E15" w:rsidRPr="00992090" w:rsidRDefault="00060E15" w:rsidP="00060E15">
      <w:r w:rsidRPr="00992090">
        <w:lastRenderedPageBreak/>
        <w:t xml:space="preserve">Proizvođač je dužan da preduzme sve potrebne mere da proizvodni proces i njegovo nadgledanje obezbeđuje usklađenost proizvedene električne opreme </w:t>
      </w:r>
      <w:proofErr w:type="gramStart"/>
      <w:r w:rsidRPr="00992090">
        <w:t>sa</w:t>
      </w:r>
      <w:proofErr w:type="gramEnd"/>
      <w:r w:rsidRPr="00992090">
        <w:t xml:space="preserve"> primenjivom tehničkom dokumentacijom iz tačke 2. </w:t>
      </w:r>
      <w:proofErr w:type="gramStart"/>
      <w:r w:rsidRPr="00992090">
        <w:t>ove</w:t>
      </w:r>
      <w:proofErr w:type="gramEnd"/>
      <w:r w:rsidRPr="00992090">
        <w:t xml:space="preserve"> Uredbe i sa zahtevima ove Uredbe koja se za to primenjuju. </w:t>
      </w:r>
    </w:p>
    <w:p w:rsidR="00060E15" w:rsidRPr="00992090" w:rsidRDefault="00060E15" w:rsidP="00060E15"/>
    <w:p w:rsidR="00060E15" w:rsidRPr="00992090" w:rsidRDefault="00060E15" w:rsidP="00060E15">
      <w:pPr>
        <w:rPr>
          <w:b/>
          <w:bCs/>
        </w:rPr>
      </w:pPr>
      <w:r w:rsidRPr="00992090">
        <w:rPr>
          <w:b/>
          <w:bCs/>
        </w:rPr>
        <w:t xml:space="preserve">4.   Označavanje usklađenosti i izjava o usklađenosti </w:t>
      </w:r>
    </w:p>
    <w:tbl>
      <w:tblPr>
        <w:tblW w:w="5000" w:type="pct"/>
        <w:tblCellSpacing w:w="0" w:type="dxa"/>
        <w:tblCellMar>
          <w:left w:w="0" w:type="dxa"/>
          <w:right w:w="0" w:type="dxa"/>
        </w:tblCellMar>
        <w:tblLook w:val="04A0" w:firstRow="1" w:lastRow="0" w:firstColumn="1" w:lastColumn="0" w:noHBand="0" w:noVBand="1"/>
      </w:tblPr>
      <w:tblGrid>
        <w:gridCol w:w="8"/>
        <w:gridCol w:w="528"/>
        <w:gridCol w:w="12514"/>
      </w:tblGrid>
      <w:tr w:rsidR="00060E15" w:rsidRPr="00992090" w:rsidTr="004623BB">
        <w:trPr>
          <w:tblCellSpacing w:w="0" w:type="dxa"/>
        </w:trPr>
        <w:tc>
          <w:tcPr>
            <w:tcW w:w="6" w:type="dxa"/>
            <w:hideMark/>
          </w:tcPr>
          <w:p w:rsidR="00060E15" w:rsidRPr="00992090" w:rsidRDefault="00060E15" w:rsidP="004623BB"/>
        </w:tc>
        <w:tc>
          <w:tcPr>
            <w:tcW w:w="365" w:type="dxa"/>
            <w:hideMark/>
          </w:tcPr>
          <w:p w:rsidR="00060E15" w:rsidRPr="00992090" w:rsidRDefault="00060E15" w:rsidP="004623BB">
            <w:r w:rsidRPr="00992090">
              <w:t>4.1.</w:t>
            </w:r>
          </w:p>
        </w:tc>
        <w:tc>
          <w:tcPr>
            <w:tcW w:w="8655" w:type="dxa"/>
            <w:hideMark/>
          </w:tcPr>
          <w:p w:rsidR="00060E15" w:rsidRPr="00992090" w:rsidRDefault="00060E15" w:rsidP="004623BB">
            <w:r w:rsidRPr="00992090">
              <w:t>Proizvođač mora da postavi oznaku usklađenosti na svu pojedinačnu električnu opremu koja zadovoljava zakonske uslove ove Uredbe.</w:t>
            </w:r>
          </w:p>
        </w:tc>
      </w:tr>
    </w:tbl>
    <w:p w:rsidR="00060E15" w:rsidRPr="00992090" w:rsidRDefault="00060E15" w:rsidP="00060E15">
      <w:pPr>
        <w:rPr>
          <w:vanish/>
        </w:rPr>
      </w:pPr>
    </w:p>
    <w:tbl>
      <w:tblPr>
        <w:tblW w:w="5000" w:type="pct"/>
        <w:tblCellSpacing w:w="0" w:type="dxa"/>
        <w:tblCellMar>
          <w:left w:w="0" w:type="dxa"/>
          <w:right w:w="0" w:type="dxa"/>
        </w:tblCellMar>
        <w:tblLook w:val="04A0" w:firstRow="1" w:lastRow="0" w:firstColumn="1" w:lastColumn="0" w:noHBand="0" w:noVBand="1"/>
      </w:tblPr>
      <w:tblGrid>
        <w:gridCol w:w="8"/>
        <w:gridCol w:w="528"/>
        <w:gridCol w:w="12514"/>
      </w:tblGrid>
      <w:tr w:rsidR="00060E15" w:rsidRPr="00992090" w:rsidTr="004623BB">
        <w:trPr>
          <w:tblCellSpacing w:w="0" w:type="dxa"/>
        </w:trPr>
        <w:tc>
          <w:tcPr>
            <w:tcW w:w="6" w:type="dxa"/>
            <w:hideMark/>
          </w:tcPr>
          <w:p w:rsidR="00060E15" w:rsidRPr="00992090" w:rsidRDefault="00060E15" w:rsidP="004623BB"/>
        </w:tc>
        <w:tc>
          <w:tcPr>
            <w:tcW w:w="365" w:type="dxa"/>
            <w:hideMark/>
          </w:tcPr>
          <w:p w:rsidR="00060E15" w:rsidRPr="00992090" w:rsidRDefault="00060E15" w:rsidP="004623BB">
            <w:r w:rsidRPr="00992090">
              <w:t>4.2.</w:t>
            </w:r>
          </w:p>
        </w:tc>
        <w:tc>
          <w:tcPr>
            <w:tcW w:w="8655" w:type="dxa"/>
            <w:hideMark/>
          </w:tcPr>
          <w:p w:rsidR="00060E15" w:rsidRPr="00992090" w:rsidRDefault="00060E15" w:rsidP="004623BB">
            <w:r w:rsidRPr="00992090">
              <w:t xml:space="preserve">Proizvođač sastavlja pismenu izjavu o usklađenosti za model proizvoda i drži je, zajedno sa tehničkom dokumentacijom, na raspolaganje nadležnim organima tržišnog nadzora, 10 godina nakon plasiranja električne opreme na tržište. Izjava o usklađenosti identifikuje električnu opremu za koju je sastavljena. </w:t>
            </w:r>
          </w:p>
          <w:p w:rsidR="00060E15" w:rsidRPr="00992090" w:rsidRDefault="00060E15" w:rsidP="004623BB">
            <w:r w:rsidRPr="00992090">
              <w:t>Primerak izjave o usklađenosti se mora, po zahtevu, dostaviti nadležnim organima tržišnog nadzora.</w:t>
            </w:r>
          </w:p>
        </w:tc>
      </w:tr>
    </w:tbl>
    <w:p w:rsidR="00060E15" w:rsidRPr="00992090" w:rsidRDefault="00060E15" w:rsidP="00060E15">
      <w:pPr>
        <w:rPr>
          <w:b/>
          <w:bCs/>
        </w:rPr>
      </w:pPr>
    </w:p>
    <w:p w:rsidR="00060E15" w:rsidRPr="00992090" w:rsidRDefault="00060E15" w:rsidP="00060E15">
      <w:pPr>
        <w:rPr>
          <w:b/>
          <w:bCs/>
        </w:rPr>
      </w:pPr>
      <w:r w:rsidRPr="00992090">
        <w:rPr>
          <w:b/>
          <w:bCs/>
        </w:rPr>
        <w:t xml:space="preserve">5.   Ovlašćeni zastupnik </w:t>
      </w:r>
    </w:p>
    <w:p w:rsidR="00060E15" w:rsidRPr="00992090" w:rsidRDefault="00060E15" w:rsidP="00060E15">
      <w:r w:rsidRPr="00992090">
        <w:t xml:space="preserve">Obaveze proizvođača, navedene u tačci 4, može ispuniti njegov ovlašćeni zastupnik, u njegovo ime i </w:t>
      </w:r>
      <w:proofErr w:type="gramStart"/>
      <w:r w:rsidRPr="00992090">
        <w:t>na</w:t>
      </w:r>
      <w:proofErr w:type="gramEnd"/>
      <w:r w:rsidRPr="00992090">
        <w:t xml:space="preserve"> njegovu odgovornost, pod uslovom da su navedene u punomoćju</w:t>
      </w:r>
    </w:p>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 w:rsidR="00060E15" w:rsidRPr="00992090" w:rsidRDefault="00060E15" w:rsidP="00060E15">
      <w:pPr>
        <w:jc w:val="center"/>
        <w:rPr>
          <w:b/>
          <w:bCs/>
        </w:rPr>
      </w:pPr>
    </w:p>
    <w:p w:rsidR="00060E15" w:rsidRPr="00992090" w:rsidRDefault="00060E15"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996056" w:rsidRPr="00992090" w:rsidRDefault="00996056" w:rsidP="00060E15">
      <w:pPr>
        <w:jc w:val="center"/>
        <w:rPr>
          <w:b/>
          <w:bCs/>
        </w:rPr>
      </w:pPr>
    </w:p>
    <w:p w:rsidR="00060E15" w:rsidRPr="00992090" w:rsidRDefault="00060E15" w:rsidP="00060E15">
      <w:pPr>
        <w:jc w:val="center"/>
        <w:rPr>
          <w:b/>
          <w:bCs/>
        </w:rPr>
      </w:pPr>
      <w:r w:rsidRPr="00992090">
        <w:rPr>
          <w:b/>
          <w:bCs/>
        </w:rPr>
        <w:t>Aneks IV</w:t>
      </w:r>
    </w:p>
    <w:p w:rsidR="00060E15" w:rsidRPr="00992090" w:rsidRDefault="00060E15" w:rsidP="00060E15">
      <w:pPr>
        <w:jc w:val="center"/>
        <w:rPr>
          <w:b/>
          <w:bCs/>
        </w:rPr>
      </w:pPr>
      <w:r w:rsidRPr="00992090">
        <w:rPr>
          <w:b/>
          <w:bCs/>
        </w:rPr>
        <w:t>IZJAVA O USKLAĐENOSTI (br. XXXX)</w:t>
      </w:r>
      <w:r w:rsidRPr="00992090">
        <w:rPr>
          <w:b/>
          <w:bCs/>
          <w:vertAlign w:val="superscript"/>
        </w:rPr>
        <w:footnoteReference w:id="3"/>
      </w:r>
    </w:p>
    <w:p w:rsidR="00060E15" w:rsidRPr="00992090" w:rsidRDefault="00060E15" w:rsidP="00060E15">
      <w:pPr>
        <w:jc w:val="center"/>
        <w:rPr>
          <w:b/>
          <w:bCs/>
        </w:rPr>
      </w:pPr>
    </w:p>
    <w:tbl>
      <w:tblPr>
        <w:tblW w:w="5000" w:type="pct"/>
        <w:tblCellSpacing w:w="0" w:type="dxa"/>
        <w:tblCellMar>
          <w:left w:w="0" w:type="dxa"/>
          <w:right w:w="0" w:type="dxa"/>
        </w:tblCellMar>
        <w:tblLook w:val="04A0" w:firstRow="1" w:lastRow="0" w:firstColumn="1" w:lastColumn="0" w:noHBand="0" w:noVBand="1"/>
      </w:tblPr>
      <w:tblGrid>
        <w:gridCol w:w="12"/>
        <w:gridCol w:w="373"/>
        <w:gridCol w:w="12665"/>
      </w:tblGrid>
      <w:tr w:rsidR="00060E15" w:rsidRPr="00992090" w:rsidTr="004623BB">
        <w:trPr>
          <w:tblCellSpacing w:w="0" w:type="dxa"/>
        </w:trPr>
        <w:tc>
          <w:tcPr>
            <w:tcW w:w="8" w:type="dxa"/>
            <w:hideMark/>
          </w:tcPr>
          <w:p w:rsidR="00060E15" w:rsidRPr="00992090" w:rsidRDefault="00060E15" w:rsidP="004623BB">
            <w:pPr>
              <w:rPr>
                <w:color w:val="000000"/>
              </w:rPr>
            </w:pPr>
          </w:p>
        </w:tc>
        <w:tc>
          <w:tcPr>
            <w:tcW w:w="258" w:type="dxa"/>
            <w:hideMark/>
          </w:tcPr>
          <w:p w:rsidR="00060E15" w:rsidRPr="00992090" w:rsidRDefault="00060E15" w:rsidP="004623BB">
            <w:pPr>
              <w:rPr>
                <w:color w:val="000000"/>
              </w:rPr>
            </w:pPr>
            <w:r w:rsidRPr="00992090">
              <w:rPr>
                <w:color w:val="000000"/>
              </w:rPr>
              <w:t>1.</w:t>
            </w:r>
          </w:p>
        </w:tc>
        <w:tc>
          <w:tcPr>
            <w:tcW w:w="8760" w:type="dxa"/>
            <w:hideMark/>
          </w:tcPr>
          <w:p w:rsidR="00060E15" w:rsidRPr="00992090" w:rsidRDefault="00060E15" w:rsidP="004623BB">
            <w:pPr>
              <w:rPr>
                <w:color w:val="000000"/>
              </w:rPr>
            </w:pPr>
            <w:r w:rsidRPr="00992090">
              <w:rPr>
                <w:color w:val="000000"/>
              </w:rPr>
              <w:t>Model proizvoda/proizvod (proizvod, vrsta, serija ili serijski broj);</w:t>
            </w:r>
          </w:p>
        </w:tc>
      </w:tr>
    </w:tbl>
    <w:p w:rsidR="00060E15" w:rsidRPr="00992090" w:rsidRDefault="00060E15" w:rsidP="00060E15">
      <w:pPr>
        <w:rPr>
          <w:color w:val="000000"/>
        </w:rPr>
      </w:pPr>
    </w:p>
    <w:tbl>
      <w:tblPr>
        <w:tblW w:w="5000" w:type="pct"/>
        <w:tblCellSpacing w:w="0" w:type="dxa"/>
        <w:tblCellMar>
          <w:left w:w="0" w:type="dxa"/>
          <w:right w:w="0" w:type="dxa"/>
        </w:tblCellMar>
        <w:tblLook w:val="04A0" w:firstRow="1" w:lastRow="0" w:firstColumn="1" w:lastColumn="0" w:noHBand="0" w:noVBand="1"/>
      </w:tblPr>
      <w:tblGrid>
        <w:gridCol w:w="9"/>
        <w:gridCol w:w="282"/>
        <w:gridCol w:w="12759"/>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95" w:type="dxa"/>
            <w:hideMark/>
          </w:tcPr>
          <w:p w:rsidR="00060E15" w:rsidRPr="00992090" w:rsidRDefault="00060E15" w:rsidP="004623BB">
            <w:pPr>
              <w:rPr>
                <w:color w:val="000000"/>
              </w:rPr>
            </w:pPr>
            <w:r w:rsidRPr="00992090">
              <w:rPr>
                <w:color w:val="000000"/>
              </w:rPr>
              <w:t>2.</w:t>
            </w:r>
          </w:p>
        </w:tc>
        <w:tc>
          <w:tcPr>
            <w:tcW w:w="8825" w:type="dxa"/>
            <w:hideMark/>
          </w:tcPr>
          <w:p w:rsidR="00060E15" w:rsidRPr="00992090" w:rsidRDefault="00060E15" w:rsidP="004623BB">
            <w:pPr>
              <w:rPr>
                <w:color w:val="000000"/>
              </w:rPr>
            </w:pPr>
            <w:r w:rsidRPr="00992090">
              <w:rPr>
                <w:color w:val="000000"/>
              </w:rPr>
              <w:t>Naziv ili poslovno ime i adresa proizvođača ili njegovog ovlašćenog zastupnika ili uvoznika;</w:t>
            </w:r>
          </w:p>
        </w:tc>
      </w:tr>
    </w:tbl>
    <w:p w:rsidR="00060E15" w:rsidRPr="00992090" w:rsidRDefault="00060E15" w:rsidP="00060E15">
      <w:pPr>
        <w:rPr>
          <w:color w:val="000000"/>
        </w:rPr>
      </w:pPr>
    </w:p>
    <w:tbl>
      <w:tblPr>
        <w:tblW w:w="5000" w:type="pct"/>
        <w:tblCellSpacing w:w="0" w:type="dxa"/>
        <w:tblCellMar>
          <w:left w:w="0" w:type="dxa"/>
          <w:right w:w="0" w:type="dxa"/>
        </w:tblCellMar>
        <w:tblLook w:val="04A0" w:firstRow="1" w:lastRow="0" w:firstColumn="1" w:lastColumn="0" w:noHBand="0" w:noVBand="1"/>
      </w:tblPr>
      <w:tblGrid>
        <w:gridCol w:w="8"/>
        <w:gridCol w:w="265"/>
        <w:gridCol w:w="12777"/>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83" w:type="dxa"/>
            <w:hideMark/>
          </w:tcPr>
          <w:p w:rsidR="00060E15" w:rsidRPr="00992090" w:rsidRDefault="00060E15" w:rsidP="004623BB">
            <w:pPr>
              <w:rPr>
                <w:color w:val="000000"/>
              </w:rPr>
            </w:pPr>
            <w:r w:rsidRPr="00992090">
              <w:rPr>
                <w:color w:val="000000"/>
              </w:rPr>
              <w:t>3.</w:t>
            </w:r>
          </w:p>
        </w:tc>
        <w:tc>
          <w:tcPr>
            <w:tcW w:w="8837" w:type="dxa"/>
            <w:hideMark/>
          </w:tcPr>
          <w:p w:rsidR="00060E15" w:rsidRPr="00992090" w:rsidRDefault="00060E15" w:rsidP="004623BB">
            <w:pPr>
              <w:rPr>
                <w:color w:val="000000"/>
              </w:rPr>
            </w:pPr>
            <w:r w:rsidRPr="00992090">
              <w:rPr>
                <w:color w:val="000000"/>
              </w:rPr>
              <w:t>Ova izjava se izdaje pod punom odgovornošću ekonomskog operatera potpisnika;</w:t>
            </w:r>
          </w:p>
        </w:tc>
      </w:tr>
    </w:tbl>
    <w:p w:rsidR="00060E15" w:rsidRPr="00992090" w:rsidRDefault="00060E15" w:rsidP="00060E15">
      <w:pPr>
        <w:rPr>
          <w:color w:val="000000"/>
        </w:rPr>
      </w:pPr>
    </w:p>
    <w:tbl>
      <w:tblPr>
        <w:tblW w:w="5000" w:type="pct"/>
        <w:tblCellSpacing w:w="0" w:type="dxa"/>
        <w:tblCellMar>
          <w:left w:w="0" w:type="dxa"/>
          <w:right w:w="0" w:type="dxa"/>
        </w:tblCellMar>
        <w:tblLook w:val="04A0" w:firstRow="1" w:lastRow="0" w:firstColumn="1" w:lastColumn="0" w:noHBand="0" w:noVBand="1"/>
      </w:tblPr>
      <w:tblGrid>
        <w:gridCol w:w="8"/>
        <w:gridCol w:w="265"/>
        <w:gridCol w:w="12777"/>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83" w:type="dxa"/>
            <w:hideMark/>
          </w:tcPr>
          <w:p w:rsidR="00060E15" w:rsidRPr="00992090" w:rsidRDefault="00060E15" w:rsidP="004623BB">
            <w:pPr>
              <w:rPr>
                <w:color w:val="000000"/>
              </w:rPr>
            </w:pPr>
            <w:r w:rsidRPr="00992090">
              <w:rPr>
                <w:color w:val="000000"/>
              </w:rPr>
              <w:t>4.</w:t>
            </w:r>
          </w:p>
        </w:tc>
        <w:tc>
          <w:tcPr>
            <w:tcW w:w="8837" w:type="dxa"/>
            <w:hideMark/>
          </w:tcPr>
          <w:p w:rsidR="00060E15" w:rsidRPr="00992090" w:rsidRDefault="00060E15" w:rsidP="004623BB">
            <w:pPr>
              <w:rPr>
                <w:color w:val="000000"/>
              </w:rPr>
            </w:pPr>
            <w:r w:rsidRPr="00992090">
              <w:rPr>
                <w:color w:val="000000"/>
              </w:rPr>
              <w:t>Predmet izjave (identifikacija električne opreme koja pruža mogućnost njenog pronalaženja; kada je to potrebno, može sadržati sliku u boji dovoljno jasnu za identifikovanje električne opreme);</w:t>
            </w:r>
          </w:p>
        </w:tc>
      </w:tr>
    </w:tbl>
    <w:p w:rsidR="00060E15" w:rsidRPr="00992090" w:rsidRDefault="00060E15" w:rsidP="00060E15">
      <w:pPr>
        <w:rPr>
          <w:color w:val="000000"/>
        </w:rPr>
      </w:pPr>
    </w:p>
    <w:tbl>
      <w:tblPr>
        <w:tblW w:w="5000" w:type="pct"/>
        <w:tblCellSpacing w:w="0" w:type="dxa"/>
        <w:tblCellMar>
          <w:left w:w="0" w:type="dxa"/>
          <w:right w:w="0" w:type="dxa"/>
        </w:tblCellMar>
        <w:tblLook w:val="04A0" w:firstRow="1" w:lastRow="0" w:firstColumn="1" w:lastColumn="0" w:noHBand="0" w:noVBand="1"/>
      </w:tblPr>
      <w:tblGrid>
        <w:gridCol w:w="8"/>
        <w:gridCol w:w="265"/>
        <w:gridCol w:w="12777"/>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83" w:type="dxa"/>
            <w:hideMark/>
          </w:tcPr>
          <w:p w:rsidR="00060E15" w:rsidRPr="00992090" w:rsidRDefault="00060E15" w:rsidP="004623BB">
            <w:pPr>
              <w:rPr>
                <w:color w:val="000000"/>
              </w:rPr>
            </w:pPr>
            <w:r w:rsidRPr="00992090">
              <w:rPr>
                <w:color w:val="000000"/>
              </w:rPr>
              <w:t>5.</w:t>
            </w:r>
          </w:p>
        </w:tc>
        <w:tc>
          <w:tcPr>
            <w:tcW w:w="8837" w:type="dxa"/>
            <w:hideMark/>
          </w:tcPr>
          <w:p w:rsidR="00060E15" w:rsidRPr="00992090" w:rsidRDefault="00060E15" w:rsidP="004623BB">
            <w:pPr>
              <w:rPr>
                <w:color w:val="000000"/>
              </w:rPr>
            </w:pPr>
            <w:r w:rsidRPr="00992090">
              <w:rPr>
                <w:color w:val="000000"/>
              </w:rPr>
              <w:t xml:space="preserve">Predmet gore opisane izjave u skladu je sa odgovarajućim zakonodavstvom; </w:t>
            </w:r>
          </w:p>
        </w:tc>
      </w:tr>
    </w:tbl>
    <w:p w:rsidR="00060E15" w:rsidRPr="00992090" w:rsidRDefault="00060E15" w:rsidP="00060E15">
      <w:pPr>
        <w:rPr>
          <w:color w:val="000000"/>
        </w:rPr>
      </w:pPr>
    </w:p>
    <w:tbl>
      <w:tblPr>
        <w:tblW w:w="5000" w:type="pct"/>
        <w:tblCellSpacing w:w="0" w:type="dxa"/>
        <w:tblCellMar>
          <w:left w:w="0" w:type="dxa"/>
          <w:right w:w="0" w:type="dxa"/>
        </w:tblCellMar>
        <w:tblLook w:val="04A0" w:firstRow="1" w:lastRow="0" w:firstColumn="1" w:lastColumn="0" w:noHBand="0" w:noVBand="1"/>
      </w:tblPr>
      <w:tblGrid>
        <w:gridCol w:w="8"/>
        <w:gridCol w:w="265"/>
        <w:gridCol w:w="12777"/>
      </w:tblGrid>
      <w:tr w:rsidR="00060E15" w:rsidRPr="00992090" w:rsidTr="004623BB">
        <w:trPr>
          <w:tblCellSpacing w:w="0" w:type="dxa"/>
        </w:trPr>
        <w:tc>
          <w:tcPr>
            <w:tcW w:w="6" w:type="dxa"/>
            <w:hideMark/>
          </w:tcPr>
          <w:p w:rsidR="00060E15" w:rsidRPr="00992090" w:rsidRDefault="00060E15" w:rsidP="004623BB">
            <w:pPr>
              <w:rPr>
                <w:color w:val="000000"/>
              </w:rPr>
            </w:pPr>
          </w:p>
        </w:tc>
        <w:tc>
          <w:tcPr>
            <w:tcW w:w="183" w:type="dxa"/>
            <w:hideMark/>
          </w:tcPr>
          <w:p w:rsidR="00060E15" w:rsidRPr="00992090" w:rsidRDefault="00060E15" w:rsidP="004623BB">
            <w:pPr>
              <w:rPr>
                <w:color w:val="000000"/>
              </w:rPr>
            </w:pPr>
            <w:r w:rsidRPr="00992090">
              <w:rPr>
                <w:color w:val="000000"/>
              </w:rPr>
              <w:t>6.</w:t>
            </w:r>
          </w:p>
        </w:tc>
        <w:tc>
          <w:tcPr>
            <w:tcW w:w="8837" w:type="dxa"/>
            <w:hideMark/>
          </w:tcPr>
          <w:p w:rsidR="00060E15" w:rsidRPr="00992090" w:rsidRDefault="00060E15" w:rsidP="004623BB">
            <w:pPr>
              <w:rPr>
                <w:color w:val="000000"/>
              </w:rPr>
            </w:pPr>
            <w:r w:rsidRPr="00992090">
              <w:rPr>
                <w:color w:val="000000"/>
              </w:rPr>
              <w:t>Upućivanje na odgovarajuće harmonizovane standarde koji su primenjeni ili upućivanje na druge tehničke specifikacije na osnovu kojih je proglašena usklađenost;</w:t>
            </w:r>
          </w:p>
        </w:tc>
      </w:tr>
    </w:tbl>
    <w:p w:rsidR="00060E15" w:rsidRPr="00992090" w:rsidRDefault="00060E15" w:rsidP="00060E15">
      <w:pPr>
        <w:rPr>
          <w:color w:val="000000"/>
        </w:rPr>
      </w:pPr>
    </w:p>
    <w:tbl>
      <w:tblPr>
        <w:tblW w:w="5000" w:type="pct"/>
        <w:tblCellSpacing w:w="0" w:type="dxa"/>
        <w:tblCellMar>
          <w:left w:w="0" w:type="dxa"/>
          <w:right w:w="0" w:type="dxa"/>
        </w:tblCellMar>
        <w:tblLook w:val="04A0" w:firstRow="1" w:lastRow="0" w:firstColumn="1" w:lastColumn="0" w:noHBand="0" w:noVBand="1"/>
      </w:tblPr>
      <w:tblGrid>
        <w:gridCol w:w="25"/>
        <w:gridCol w:w="247"/>
        <w:gridCol w:w="12778"/>
      </w:tblGrid>
      <w:tr w:rsidR="00060E15" w:rsidRPr="0066018C" w:rsidTr="004623BB">
        <w:trPr>
          <w:tblCellSpacing w:w="0" w:type="dxa"/>
        </w:trPr>
        <w:tc>
          <w:tcPr>
            <w:tcW w:w="25" w:type="dxa"/>
            <w:hideMark/>
          </w:tcPr>
          <w:p w:rsidR="00060E15" w:rsidRPr="00992090" w:rsidRDefault="00060E15" w:rsidP="004623BB">
            <w:pPr>
              <w:rPr>
                <w:color w:val="000000"/>
              </w:rPr>
            </w:pPr>
          </w:p>
        </w:tc>
        <w:tc>
          <w:tcPr>
            <w:tcW w:w="245" w:type="dxa"/>
            <w:hideMark/>
          </w:tcPr>
          <w:p w:rsidR="00060E15" w:rsidRPr="00992090" w:rsidRDefault="00060E15" w:rsidP="004623BB">
            <w:pPr>
              <w:rPr>
                <w:color w:val="000000"/>
              </w:rPr>
            </w:pPr>
            <w:r w:rsidRPr="00992090">
              <w:rPr>
                <w:color w:val="000000"/>
              </w:rPr>
              <w:t>7.</w:t>
            </w:r>
          </w:p>
        </w:tc>
        <w:tc>
          <w:tcPr>
            <w:tcW w:w="12690" w:type="dxa"/>
            <w:hideMark/>
          </w:tcPr>
          <w:p w:rsidR="00060E15" w:rsidRPr="00992090" w:rsidRDefault="00060E15" w:rsidP="004623BB">
            <w:pPr>
              <w:rPr>
                <w:color w:val="000000"/>
              </w:rPr>
            </w:pPr>
            <w:r w:rsidRPr="00992090">
              <w:rPr>
                <w:color w:val="000000"/>
              </w:rPr>
              <w:t>Dodatne informacije:</w:t>
            </w:r>
          </w:p>
          <w:p w:rsidR="00060E15" w:rsidRPr="00992090" w:rsidRDefault="00060E15" w:rsidP="004623BB">
            <w:pPr>
              <w:spacing w:before="120"/>
              <w:jc w:val="both"/>
              <w:rPr>
                <w:color w:val="000000"/>
              </w:rPr>
            </w:pPr>
            <w:r w:rsidRPr="00992090">
              <w:rPr>
                <w:color w:val="000000"/>
              </w:rPr>
              <w:t>Potpisano za i u ime;</w:t>
            </w:r>
          </w:p>
          <w:p w:rsidR="00060E15" w:rsidRPr="00992090" w:rsidRDefault="00060E15" w:rsidP="004623BB">
            <w:pPr>
              <w:spacing w:before="120"/>
              <w:jc w:val="both"/>
              <w:rPr>
                <w:color w:val="000000"/>
              </w:rPr>
            </w:pPr>
            <w:r w:rsidRPr="00992090">
              <w:rPr>
                <w:color w:val="000000"/>
              </w:rPr>
              <w:t>(mesto i datum izdavanja);</w:t>
            </w:r>
          </w:p>
          <w:p w:rsidR="00060E15" w:rsidRPr="0066018C" w:rsidRDefault="00060E15" w:rsidP="004623BB">
            <w:pPr>
              <w:spacing w:before="120"/>
              <w:jc w:val="both"/>
              <w:rPr>
                <w:color w:val="000000"/>
              </w:rPr>
            </w:pPr>
            <w:r w:rsidRPr="00992090">
              <w:rPr>
                <w:color w:val="000000"/>
              </w:rPr>
              <w:t>(ime, funkcija) (</w:t>
            </w:r>
            <w:proofErr w:type="gramStart"/>
            <w:r w:rsidRPr="00992090">
              <w:rPr>
                <w:color w:val="000000"/>
              </w:rPr>
              <w:t>potpis</w:t>
            </w:r>
            <w:proofErr w:type="gramEnd"/>
            <w:r w:rsidRPr="00992090">
              <w:rPr>
                <w:color w:val="000000"/>
              </w:rPr>
              <w:t>).</w:t>
            </w:r>
          </w:p>
        </w:tc>
      </w:tr>
    </w:tbl>
    <w:p w:rsidR="00060E15" w:rsidRPr="0066018C" w:rsidRDefault="00060E15" w:rsidP="00060E15"/>
    <w:p w:rsidR="00471923" w:rsidRDefault="00471923" w:rsidP="00930497">
      <w:pPr>
        <w:rPr>
          <w:b/>
          <w:iCs/>
          <w:sz w:val="36"/>
          <w:szCs w:val="36"/>
          <w:lang w:val="sq-AL"/>
        </w:rPr>
      </w:pPr>
    </w:p>
    <w:p w:rsidR="00471923" w:rsidRDefault="00471923" w:rsidP="00930497">
      <w:pPr>
        <w:rPr>
          <w:b/>
          <w:iCs/>
          <w:sz w:val="36"/>
          <w:szCs w:val="36"/>
          <w:lang w:val="sq-AL"/>
        </w:rPr>
      </w:pPr>
    </w:p>
    <w:sectPr w:rsidR="00471923" w:rsidSect="00471923">
      <w:headerReference w:type="default" r:id="rId10"/>
      <w:footerReference w:type="even" r:id="rId11"/>
      <w:footerReference w:type="default" r:id="rId12"/>
      <w:pgSz w:w="15840" w:h="12240" w:orient="landscape"/>
      <w:pgMar w:top="360" w:right="1440" w:bottom="2160" w:left="135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BA" w:rsidRDefault="006A3DBA">
      <w:r>
        <w:separator/>
      </w:r>
    </w:p>
  </w:endnote>
  <w:endnote w:type="continuationSeparator" w:id="0">
    <w:p w:rsidR="006A3DBA" w:rsidRDefault="006A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58" w:rsidRDefault="00B55B58" w:rsidP="0055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B58" w:rsidRDefault="00B55B58"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58" w:rsidRDefault="00B55B58" w:rsidP="001C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090">
      <w:rPr>
        <w:rStyle w:val="PageNumber"/>
        <w:noProof/>
      </w:rPr>
      <w:t>3</w:t>
    </w:r>
    <w:r>
      <w:rPr>
        <w:rStyle w:val="PageNumber"/>
      </w:rPr>
      <w:fldChar w:fldCharType="end"/>
    </w:r>
  </w:p>
  <w:p w:rsidR="00B55B58" w:rsidRDefault="00B55B58" w:rsidP="001C27F5">
    <w:pPr>
      <w:pStyle w:val="Footer"/>
      <w:framePr w:wrap="around" w:vAnchor="text" w:hAnchor="margin" w:xAlign="right" w:y="1"/>
      <w:rPr>
        <w:rStyle w:val="PageNumber"/>
      </w:rPr>
    </w:pPr>
  </w:p>
  <w:p w:rsidR="00B55B58" w:rsidRDefault="00B55B58" w:rsidP="00552C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BA" w:rsidRDefault="006A3DBA">
      <w:r>
        <w:separator/>
      </w:r>
    </w:p>
  </w:footnote>
  <w:footnote w:type="continuationSeparator" w:id="0">
    <w:p w:rsidR="006A3DBA" w:rsidRDefault="006A3DBA">
      <w:r>
        <w:continuationSeparator/>
      </w:r>
    </w:p>
  </w:footnote>
  <w:footnote w:id="1">
    <w:p w:rsidR="00B55B58" w:rsidRPr="00A123EA" w:rsidRDefault="00B55B58" w:rsidP="00060E15">
      <w:pPr>
        <w:pStyle w:val="FootnoteText"/>
        <w:rPr>
          <w:lang w:val="sq-AL"/>
        </w:rPr>
      </w:pPr>
      <w:r w:rsidRPr="00A123EA">
        <w:rPr>
          <w:rStyle w:val="FootnoteReference"/>
          <w:rFonts w:eastAsiaTheme="minorEastAsia"/>
          <w:lang w:val="sq-AL"/>
        </w:rPr>
        <w:footnoteRef/>
      </w:r>
      <w:r w:rsidRPr="00A123EA">
        <w:rPr>
          <w:lang w:val="sq-AL"/>
        </w:rPr>
        <w:t xml:space="preserve"> </w:t>
      </w:r>
      <w:r w:rsidRPr="00A123EA">
        <w:rPr>
          <w:color w:val="000000"/>
          <w:sz w:val="24"/>
          <w:szCs w:val="24"/>
          <w:lang w:val="sq-AL"/>
        </w:rPr>
        <w:t>Caktimi i një numri për deklaratën e konformitetit është opsionale për nënshkruesin.</w:t>
      </w:r>
    </w:p>
  </w:footnote>
  <w:footnote w:id="2">
    <w:p w:rsidR="00B55B58" w:rsidRDefault="00B55B58" w:rsidP="00060E15">
      <w:pPr>
        <w:pStyle w:val="FootnoteText"/>
        <w:rPr>
          <w:color w:val="000000"/>
          <w:sz w:val="24"/>
          <w:szCs w:val="24"/>
        </w:rPr>
      </w:pPr>
      <w:r>
        <w:rPr>
          <w:rStyle w:val="FootnoteReference"/>
          <w:rFonts w:eastAsiaTheme="minorEastAsia"/>
        </w:rPr>
        <w:footnoteRef/>
      </w:r>
      <w:r>
        <w:t xml:space="preserve"> </w:t>
      </w:r>
      <w:r w:rsidRPr="00D87AE6">
        <w:rPr>
          <w:color w:val="000000"/>
          <w:sz w:val="24"/>
          <w:szCs w:val="24"/>
        </w:rPr>
        <w:t xml:space="preserve">It is optional for the </w:t>
      </w:r>
      <w:r>
        <w:rPr>
          <w:color w:val="000000"/>
          <w:sz w:val="24"/>
          <w:szCs w:val="24"/>
        </w:rPr>
        <w:t>signatory</w:t>
      </w:r>
      <w:r w:rsidRPr="00D87AE6">
        <w:rPr>
          <w:color w:val="000000"/>
          <w:sz w:val="24"/>
          <w:szCs w:val="24"/>
        </w:rPr>
        <w:t xml:space="preserve"> to assign a number to the declaration of conformity.</w:t>
      </w:r>
    </w:p>
    <w:p w:rsidR="00B55B58" w:rsidRDefault="00B55B58" w:rsidP="00060E15">
      <w:pPr>
        <w:pStyle w:val="FootnoteText"/>
        <w:rPr>
          <w:color w:val="000000"/>
          <w:sz w:val="24"/>
          <w:szCs w:val="24"/>
        </w:rPr>
      </w:pPr>
    </w:p>
    <w:p w:rsidR="00B55B58" w:rsidRPr="00382DE2" w:rsidRDefault="00B55B58" w:rsidP="00060E15">
      <w:pPr>
        <w:pStyle w:val="FootnoteText"/>
        <w:rPr>
          <w:lang w:val="sl-SI"/>
        </w:rPr>
      </w:pPr>
    </w:p>
  </w:footnote>
  <w:footnote w:id="3">
    <w:p w:rsidR="00B55B58" w:rsidRPr="00382DE2" w:rsidRDefault="00B55B58" w:rsidP="00060E15">
      <w:pPr>
        <w:pStyle w:val="FootnoteText"/>
        <w:rPr>
          <w:lang w:val="sl-SI"/>
        </w:rPr>
      </w:pPr>
      <w:r>
        <w:rPr>
          <w:rStyle w:val="FootnoteReference"/>
          <w:rFonts w:eastAsiaTheme="minorEastAsia"/>
        </w:rPr>
        <w:footnoteRef/>
      </w:r>
      <w:r>
        <w:t xml:space="preserve"> </w:t>
      </w:r>
      <w:r>
        <w:rPr>
          <w:color w:val="000000"/>
          <w:sz w:val="24"/>
          <w:szCs w:val="24"/>
        </w:rPr>
        <w:t xml:space="preserve">Određivanje </w:t>
      </w:r>
      <w:r w:rsidRPr="00497737">
        <w:rPr>
          <w:color w:val="000000"/>
          <w:sz w:val="24"/>
          <w:szCs w:val="24"/>
        </w:rPr>
        <w:t xml:space="preserve">broja </w:t>
      </w:r>
      <w:r>
        <w:rPr>
          <w:color w:val="000000"/>
          <w:sz w:val="24"/>
          <w:szCs w:val="24"/>
        </w:rPr>
        <w:t xml:space="preserve">za </w:t>
      </w:r>
      <w:r w:rsidRPr="00497737">
        <w:rPr>
          <w:color w:val="000000"/>
          <w:sz w:val="24"/>
          <w:szCs w:val="24"/>
        </w:rPr>
        <w:t>izjav</w:t>
      </w:r>
      <w:r>
        <w:rPr>
          <w:color w:val="000000"/>
          <w:sz w:val="24"/>
          <w:szCs w:val="24"/>
        </w:rPr>
        <w:t>u</w:t>
      </w:r>
      <w:r w:rsidRPr="00497737">
        <w:rPr>
          <w:color w:val="000000"/>
          <w:sz w:val="24"/>
          <w:szCs w:val="24"/>
        </w:rPr>
        <w:t xml:space="preserve"> o usklađenosti </w:t>
      </w:r>
      <w:r>
        <w:rPr>
          <w:color w:val="000000"/>
          <w:sz w:val="24"/>
          <w:szCs w:val="24"/>
        </w:rPr>
        <w:t xml:space="preserve">je opciono za </w:t>
      </w:r>
      <w:r w:rsidRPr="00497737">
        <w:rPr>
          <w:color w:val="000000"/>
          <w:sz w:val="24"/>
          <w:szCs w:val="24"/>
        </w:rPr>
        <w:t>potpisnika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58" w:rsidRDefault="00B55B58" w:rsidP="00EB00F3">
    <w:pPr>
      <w:numPr>
        <w:ins w:id="2" w:author="Unknown" w:date="2008-02-21T13:44:00Z"/>
      </w:numPr>
      <w:jc w:val="center"/>
    </w:pPr>
    <w:r>
      <w:rPr>
        <w:noProof/>
        <w:lang w:val="sq-AL" w:eastAsia="sq-AL"/>
      </w:rPr>
      <w:drawing>
        <wp:inline distT="0" distB="0" distL="0" distR="0">
          <wp:extent cx="581025" cy="714375"/>
          <wp:effectExtent l="0" t="0" r="9525" b="9525"/>
          <wp:docPr id="7"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a:ln>
                    <a:noFill/>
                  </a:ln>
                </pic:spPr>
              </pic:pic>
            </a:graphicData>
          </a:graphic>
        </wp:inline>
      </w:drawing>
    </w:r>
  </w:p>
  <w:p w:rsidR="00B55B58" w:rsidRDefault="00B55B58"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1B1"/>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35723"/>
    <w:multiLevelType w:val="hybridMultilevel"/>
    <w:tmpl w:val="31FA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C536A"/>
    <w:multiLevelType w:val="hybridMultilevel"/>
    <w:tmpl w:val="FF5E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D0923"/>
    <w:multiLevelType w:val="hybridMultilevel"/>
    <w:tmpl w:val="200E29A0"/>
    <w:lvl w:ilvl="0" w:tplc="ED06B02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14F778E8"/>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8D61C7"/>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D62AF2"/>
    <w:multiLevelType w:val="hybridMultilevel"/>
    <w:tmpl w:val="6F988074"/>
    <w:lvl w:ilvl="0" w:tplc="97C278BE">
      <w:start w:val="3"/>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34F67C82"/>
    <w:multiLevelType w:val="multilevel"/>
    <w:tmpl w:val="C5C8184E"/>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3B3B1580"/>
    <w:multiLevelType w:val="multilevel"/>
    <w:tmpl w:val="14D6DE58"/>
    <w:lvl w:ilvl="0">
      <w:start w:val="1"/>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3C815295"/>
    <w:multiLevelType w:val="multilevel"/>
    <w:tmpl w:val="BDEA4D1C"/>
    <w:lvl w:ilvl="0">
      <w:start w:val="1"/>
      <w:numFmt w:val="decimal"/>
      <w:lvlText w:val="%1."/>
      <w:lvlJc w:val="left"/>
      <w:pPr>
        <w:ind w:left="420" w:hanging="420"/>
      </w:pPr>
      <w:rPr>
        <w:rFonts w:hint="default"/>
      </w:rPr>
    </w:lvl>
    <w:lvl w:ilvl="1">
      <w:start w:val="1"/>
      <w:numFmt w:val="decimal"/>
      <w:lvlText w:val="%1.%2."/>
      <w:lvlJc w:val="left"/>
      <w:pPr>
        <w:ind w:left="739" w:hanging="4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10">
    <w:nsid w:val="48191FC7"/>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E67026"/>
    <w:multiLevelType w:val="multilevel"/>
    <w:tmpl w:val="6380A268"/>
    <w:lvl w:ilvl="0">
      <w:start w:val="1"/>
      <w:numFmt w:val="decimal"/>
      <w:lvlText w:val="%1."/>
      <w:lvlJc w:val="left"/>
      <w:pPr>
        <w:ind w:left="360" w:hanging="360"/>
      </w:pPr>
      <w:rPr>
        <w:rFonts w:hint="default"/>
      </w:rPr>
    </w:lvl>
    <w:lvl w:ilvl="1">
      <w:start w:val="1"/>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12">
    <w:nsid w:val="65BE7CF1"/>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7"/>
  </w:num>
  <w:num w:numId="4">
    <w:abstractNumId w:val="1"/>
  </w:num>
  <w:num w:numId="5">
    <w:abstractNumId w:val="2"/>
  </w:num>
  <w:num w:numId="6">
    <w:abstractNumId w:val="5"/>
  </w:num>
  <w:num w:numId="7">
    <w:abstractNumId w:val="0"/>
  </w:num>
  <w:num w:numId="8">
    <w:abstractNumId w:val="12"/>
  </w:num>
  <w:num w:numId="9">
    <w:abstractNumId w:val="4"/>
  </w:num>
  <w:num w:numId="10">
    <w:abstractNumId w:val="10"/>
  </w:num>
  <w:num w:numId="11">
    <w:abstractNumId w:val="6"/>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C2"/>
    <w:rsid w:val="0000070E"/>
    <w:rsid w:val="00000908"/>
    <w:rsid w:val="00000A74"/>
    <w:rsid w:val="00000A92"/>
    <w:rsid w:val="00000EA0"/>
    <w:rsid w:val="00000EA4"/>
    <w:rsid w:val="00000F63"/>
    <w:rsid w:val="00001018"/>
    <w:rsid w:val="000010A3"/>
    <w:rsid w:val="000013CB"/>
    <w:rsid w:val="00001722"/>
    <w:rsid w:val="00001834"/>
    <w:rsid w:val="000018A3"/>
    <w:rsid w:val="00001F97"/>
    <w:rsid w:val="000021AD"/>
    <w:rsid w:val="000022B6"/>
    <w:rsid w:val="000022FC"/>
    <w:rsid w:val="000027E3"/>
    <w:rsid w:val="00002E46"/>
    <w:rsid w:val="00002EF6"/>
    <w:rsid w:val="0000308E"/>
    <w:rsid w:val="0000322C"/>
    <w:rsid w:val="000034C5"/>
    <w:rsid w:val="0000359E"/>
    <w:rsid w:val="00003793"/>
    <w:rsid w:val="0000399E"/>
    <w:rsid w:val="00003A51"/>
    <w:rsid w:val="00003B5C"/>
    <w:rsid w:val="00003DF7"/>
    <w:rsid w:val="00004383"/>
    <w:rsid w:val="000047C8"/>
    <w:rsid w:val="0000484D"/>
    <w:rsid w:val="00004A02"/>
    <w:rsid w:val="00004B41"/>
    <w:rsid w:val="00004BE1"/>
    <w:rsid w:val="00004FF1"/>
    <w:rsid w:val="0000546C"/>
    <w:rsid w:val="0000556B"/>
    <w:rsid w:val="00005576"/>
    <w:rsid w:val="00005F7E"/>
    <w:rsid w:val="000061FA"/>
    <w:rsid w:val="0000635F"/>
    <w:rsid w:val="00006B29"/>
    <w:rsid w:val="00006F66"/>
    <w:rsid w:val="000072AD"/>
    <w:rsid w:val="000073A8"/>
    <w:rsid w:val="000074BD"/>
    <w:rsid w:val="00007A60"/>
    <w:rsid w:val="000102BE"/>
    <w:rsid w:val="000103E9"/>
    <w:rsid w:val="000108A8"/>
    <w:rsid w:val="00010CB2"/>
    <w:rsid w:val="0001111E"/>
    <w:rsid w:val="000112F0"/>
    <w:rsid w:val="00011676"/>
    <w:rsid w:val="000116E1"/>
    <w:rsid w:val="00011F9C"/>
    <w:rsid w:val="0001237F"/>
    <w:rsid w:val="000124F0"/>
    <w:rsid w:val="000125D7"/>
    <w:rsid w:val="000126D0"/>
    <w:rsid w:val="00012F74"/>
    <w:rsid w:val="0001302B"/>
    <w:rsid w:val="00013047"/>
    <w:rsid w:val="00013618"/>
    <w:rsid w:val="00013855"/>
    <w:rsid w:val="00013A7B"/>
    <w:rsid w:val="00013CD1"/>
    <w:rsid w:val="00013F1E"/>
    <w:rsid w:val="000146B2"/>
    <w:rsid w:val="00014783"/>
    <w:rsid w:val="000149F5"/>
    <w:rsid w:val="00014DEE"/>
    <w:rsid w:val="00015487"/>
    <w:rsid w:val="00015B38"/>
    <w:rsid w:val="00015F12"/>
    <w:rsid w:val="0001620A"/>
    <w:rsid w:val="0001627E"/>
    <w:rsid w:val="000163FE"/>
    <w:rsid w:val="00016566"/>
    <w:rsid w:val="00016614"/>
    <w:rsid w:val="000167B5"/>
    <w:rsid w:val="00016A09"/>
    <w:rsid w:val="00016DC2"/>
    <w:rsid w:val="00016EB1"/>
    <w:rsid w:val="000173A2"/>
    <w:rsid w:val="0001778F"/>
    <w:rsid w:val="00017CF8"/>
    <w:rsid w:val="00017D16"/>
    <w:rsid w:val="00017DA5"/>
    <w:rsid w:val="00017F8A"/>
    <w:rsid w:val="000202AD"/>
    <w:rsid w:val="000208E2"/>
    <w:rsid w:val="000212AB"/>
    <w:rsid w:val="0002156F"/>
    <w:rsid w:val="00021736"/>
    <w:rsid w:val="000218E7"/>
    <w:rsid w:val="000222EB"/>
    <w:rsid w:val="00022354"/>
    <w:rsid w:val="000223A8"/>
    <w:rsid w:val="000223FD"/>
    <w:rsid w:val="00022579"/>
    <w:rsid w:val="000229C0"/>
    <w:rsid w:val="00022D94"/>
    <w:rsid w:val="00023503"/>
    <w:rsid w:val="00023645"/>
    <w:rsid w:val="00023717"/>
    <w:rsid w:val="00023852"/>
    <w:rsid w:val="0002385B"/>
    <w:rsid w:val="00023AA5"/>
    <w:rsid w:val="00023BE5"/>
    <w:rsid w:val="00024104"/>
    <w:rsid w:val="00024310"/>
    <w:rsid w:val="0002434E"/>
    <w:rsid w:val="00024578"/>
    <w:rsid w:val="00024C0E"/>
    <w:rsid w:val="00024D86"/>
    <w:rsid w:val="00024DBF"/>
    <w:rsid w:val="00025124"/>
    <w:rsid w:val="000252A9"/>
    <w:rsid w:val="0002588C"/>
    <w:rsid w:val="000258DB"/>
    <w:rsid w:val="00026038"/>
    <w:rsid w:val="0002607E"/>
    <w:rsid w:val="000260A1"/>
    <w:rsid w:val="00026964"/>
    <w:rsid w:val="000269BE"/>
    <w:rsid w:val="00026A16"/>
    <w:rsid w:val="0002748F"/>
    <w:rsid w:val="0003056C"/>
    <w:rsid w:val="00031401"/>
    <w:rsid w:val="0003195D"/>
    <w:rsid w:val="00031D43"/>
    <w:rsid w:val="00031FAA"/>
    <w:rsid w:val="000320C4"/>
    <w:rsid w:val="000320E4"/>
    <w:rsid w:val="000323E3"/>
    <w:rsid w:val="00032412"/>
    <w:rsid w:val="000325BA"/>
    <w:rsid w:val="000326A4"/>
    <w:rsid w:val="000327B2"/>
    <w:rsid w:val="0003302D"/>
    <w:rsid w:val="00033101"/>
    <w:rsid w:val="00033285"/>
    <w:rsid w:val="0003354A"/>
    <w:rsid w:val="000336F0"/>
    <w:rsid w:val="00033762"/>
    <w:rsid w:val="00033CFE"/>
    <w:rsid w:val="00033F8F"/>
    <w:rsid w:val="00034694"/>
    <w:rsid w:val="000348E9"/>
    <w:rsid w:val="00034B0F"/>
    <w:rsid w:val="00034C7F"/>
    <w:rsid w:val="000353C6"/>
    <w:rsid w:val="000353F4"/>
    <w:rsid w:val="00035471"/>
    <w:rsid w:val="00035565"/>
    <w:rsid w:val="00035A4A"/>
    <w:rsid w:val="00036045"/>
    <w:rsid w:val="000363AA"/>
    <w:rsid w:val="00036453"/>
    <w:rsid w:val="00036657"/>
    <w:rsid w:val="00036B22"/>
    <w:rsid w:val="000373C3"/>
    <w:rsid w:val="000378F8"/>
    <w:rsid w:val="0003799B"/>
    <w:rsid w:val="00037C72"/>
    <w:rsid w:val="00037ECA"/>
    <w:rsid w:val="00040348"/>
    <w:rsid w:val="00040432"/>
    <w:rsid w:val="00041603"/>
    <w:rsid w:val="000418A8"/>
    <w:rsid w:val="00041D40"/>
    <w:rsid w:val="00041FDF"/>
    <w:rsid w:val="00042552"/>
    <w:rsid w:val="00042BF0"/>
    <w:rsid w:val="00042CE1"/>
    <w:rsid w:val="00043294"/>
    <w:rsid w:val="000439C1"/>
    <w:rsid w:val="00043AC7"/>
    <w:rsid w:val="00044D19"/>
    <w:rsid w:val="00044DF1"/>
    <w:rsid w:val="00044E3E"/>
    <w:rsid w:val="00044F19"/>
    <w:rsid w:val="000450FF"/>
    <w:rsid w:val="000452A5"/>
    <w:rsid w:val="000453BC"/>
    <w:rsid w:val="000453F9"/>
    <w:rsid w:val="000459CB"/>
    <w:rsid w:val="00045BA2"/>
    <w:rsid w:val="000460DB"/>
    <w:rsid w:val="00046815"/>
    <w:rsid w:val="00046C4B"/>
    <w:rsid w:val="00046C70"/>
    <w:rsid w:val="00046E35"/>
    <w:rsid w:val="00046FD2"/>
    <w:rsid w:val="00047497"/>
    <w:rsid w:val="0004762F"/>
    <w:rsid w:val="00047959"/>
    <w:rsid w:val="000500ED"/>
    <w:rsid w:val="00050201"/>
    <w:rsid w:val="0005024B"/>
    <w:rsid w:val="0005034C"/>
    <w:rsid w:val="0005049E"/>
    <w:rsid w:val="00050E41"/>
    <w:rsid w:val="000513B6"/>
    <w:rsid w:val="000518C7"/>
    <w:rsid w:val="00051D01"/>
    <w:rsid w:val="0005252D"/>
    <w:rsid w:val="00052653"/>
    <w:rsid w:val="00052A6E"/>
    <w:rsid w:val="00052AC3"/>
    <w:rsid w:val="00052C94"/>
    <w:rsid w:val="000536DC"/>
    <w:rsid w:val="000537CE"/>
    <w:rsid w:val="00053E0E"/>
    <w:rsid w:val="00053EDB"/>
    <w:rsid w:val="000542A8"/>
    <w:rsid w:val="00054627"/>
    <w:rsid w:val="00054BE4"/>
    <w:rsid w:val="00054CB8"/>
    <w:rsid w:val="00054FCA"/>
    <w:rsid w:val="00055179"/>
    <w:rsid w:val="00055A98"/>
    <w:rsid w:val="00055F77"/>
    <w:rsid w:val="000565B8"/>
    <w:rsid w:val="00056739"/>
    <w:rsid w:val="0005703B"/>
    <w:rsid w:val="00057540"/>
    <w:rsid w:val="0005785B"/>
    <w:rsid w:val="00057DDE"/>
    <w:rsid w:val="00057E9F"/>
    <w:rsid w:val="000603AD"/>
    <w:rsid w:val="00060D53"/>
    <w:rsid w:val="00060E15"/>
    <w:rsid w:val="000612F0"/>
    <w:rsid w:val="0006132A"/>
    <w:rsid w:val="00061A0E"/>
    <w:rsid w:val="00061BC2"/>
    <w:rsid w:val="00061E90"/>
    <w:rsid w:val="00062694"/>
    <w:rsid w:val="000631A2"/>
    <w:rsid w:val="0006331A"/>
    <w:rsid w:val="00063C76"/>
    <w:rsid w:val="00064335"/>
    <w:rsid w:val="000649D0"/>
    <w:rsid w:val="000652F0"/>
    <w:rsid w:val="00065931"/>
    <w:rsid w:val="00065947"/>
    <w:rsid w:val="000659B7"/>
    <w:rsid w:val="00065C17"/>
    <w:rsid w:val="00065E68"/>
    <w:rsid w:val="00065E7D"/>
    <w:rsid w:val="0006632B"/>
    <w:rsid w:val="00066749"/>
    <w:rsid w:val="000668D2"/>
    <w:rsid w:val="000668E0"/>
    <w:rsid w:val="00066B2E"/>
    <w:rsid w:val="00066B8C"/>
    <w:rsid w:val="000671EB"/>
    <w:rsid w:val="00067901"/>
    <w:rsid w:val="0006794F"/>
    <w:rsid w:val="00067DFA"/>
    <w:rsid w:val="00067FAA"/>
    <w:rsid w:val="00070193"/>
    <w:rsid w:val="00070283"/>
    <w:rsid w:val="00070A98"/>
    <w:rsid w:val="00070F07"/>
    <w:rsid w:val="00071677"/>
    <w:rsid w:val="000716C6"/>
    <w:rsid w:val="000719C9"/>
    <w:rsid w:val="00071BCF"/>
    <w:rsid w:val="00071D7D"/>
    <w:rsid w:val="00071E59"/>
    <w:rsid w:val="000720AB"/>
    <w:rsid w:val="0007236F"/>
    <w:rsid w:val="0007271A"/>
    <w:rsid w:val="00072DBF"/>
    <w:rsid w:val="000736C5"/>
    <w:rsid w:val="000738F4"/>
    <w:rsid w:val="00073906"/>
    <w:rsid w:val="0007423E"/>
    <w:rsid w:val="000742CD"/>
    <w:rsid w:val="00074338"/>
    <w:rsid w:val="00074571"/>
    <w:rsid w:val="00074980"/>
    <w:rsid w:val="00074A0E"/>
    <w:rsid w:val="00074D53"/>
    <w:rsid w:val="00074D56"/>
    <w:rsid w:val="00074E73"/>
    <w:rsid w:val="00074E77"/>
    <w:rsid w:val="000751FC"/>
    <w:rsid w:val="00075682"/>
    <w:rsid w:val="000758D4"/>
    <w:rsid w:val="000758EE"/>
    <w:rsid w:val="00075AB0"/>
    <w:rsid w:val="00075C23"/>
    <w:rsid w:val="00075ECD"/>
    <w:rsid w:val="00076086"/>
    <w:rsid w:val="000763C2"/>
    <w:rsid w:val="000766AA"/>
    <w:rsid w:val="0007671D"/>
    <w:rsid w:val="00076A9A"/>
    <w:rsid w:val="00076A9F"/>
    <w:rsid w:val="00076EE1"/>
    <w:rsid w:val="00077162"/>
    <w:rsid w:val="00077289"/>
    <w:rsid w:val="00077489"/>
    <w:rsid w:val="00077C6A"/>
    <w:rsid w:val="00077D05"/>
    <w:rsid w:val="00077F66"/>
    <w:rsid w:val="0008036F"/>
    <w:rsid w:val="00080A17"/>
    <w:rsid w:val="00081013"/>
    <w:rsid w:val="000810D4"/>
    <w:rsid w:val="00081432"/>
    <w:rsid w:val="0008192B"/>
    <w:rsid w:val="00081F03"/>
    <w:rsid w:val="0008253F"/>
    <w:rsid w:val="00082543"/>
    <w:rsid w:val="00082D61"/>
    <w:rsid w:val="0008373A"/>
    <w:rsid w:val="000838E1"/>
    <w:rsid w:val="00083EB9"/>
    <w:rsid w:val="00083F4B"/>
    <w:rsid w:val="00084091"/>
    <w:rsid w:val="000848E3"/>
    <w:rsid w:val="00084DAD"/>
    <w:rsid w:val="00084DE5"/>
    <w:rsid w:val="00085073"/>
    <w:rsid w:val="0008514D"/>
    <w:rsid w:val="00085409"/>
    <w:rsid w:val="000855EC"/>
    <w:rsid w:val="000856B5"/>
    <w:rsid w:val="000858AE"/>
    <w:rsid w:val="000860FA"/>
    <w:rsid w:val="000866AF"/>
    <w:rsid w:val="00086743"/>
    <w:rsid w:val="00086A51"/>
    <w:rsid w:val="00086B93"/>
    <w:rsid w:val="00087489"/>
    <w:rsid w:val="000876D8"/>
    <w:rsid w:val="000878E6"/>
    <w:rsid w:val="00087B4C"/>
    <w:rsid w:val="00087BA5"/>
    <w:rsid w:val="00087BFC"/>
    <w:rsid w:val="00087F04"/>
    <w:rsid w:val="0009008F"/>
    <w:rsid w:val="0009019D"/>
    <w:rsid w:val="00090A32"/>
    <w:rsid w:val="00091198"/>
    <w:rsid w:val="00091981"/>
    <w:rsid w:val="0009199C"/>
    <w:rsid w:val="00091BAA"/>
    <w:rsid w:val="000921BD"/>
    <w:rsid w:val="00092287"/>
    <w:rsid w:val="000927DB"/>
    <w:rsid w:val="00092C44"/>
    <w:rsid w:val="00092D87"/>
    <w:rsid w:val="000931A9"/>
    <w:rsid w:val="000931C9"/>
    <w:rsid w:val="00093392"/>
    <w:rsid w:val="0009340C"/>
    <w:rsid w:val="00093767"/>
    <w:rsid w:val="00093E7B"/>
    <w:rsid w:val="000942B2"/>
    <w:rsid w:val="000944EA"/>
    <w:rsid w:val="0009456D"/>
    <w:rsid w:val="00094656"/>
    <w:rsid w:val="000949B2"/>
    <w:rsid w:val="00094B31"/>
    <w:rsid w:val="00094C99"/>
    <w:rsid w:val="00094E71"/>
    <w:rsid w:val="0009513E"/>
    <w:rsid w:val="00095201"/>
    <w:rsid w:val="00095607"/>
    <w:rsid w:val="00095D39"/>
    <w:rsid w:val="0009601E"/>
    <w:rsid w:val="00096457"/>
    <w:rsid w:val="000968CB"/>
    <w:rsid w:val="00097180"/>
    <w:rsid w:val="000971CF"/>
    <w:rsid w:val="00097721"/>
    <w:rsid w:val="00097BBB"/>
    <w:rsid w:val="00097CEF"/>
    <w:rsid w:val="00097E68"/>
    <w:rsid w:val="00097E89"/>
    <w:rsid w:val="000A008A"/>
    <w:rsid w:val="000A049F"/>
    <w:rsid w:val="000A058A"/>
    <w:rsid w:val="000A0E25"/>
    <w:rsid w:val="000A0F7A"/>
    <w:rsid w:val="000A125F"/>
    <w:rsid w:val="000A159C"/>
    <w:rsid w:val="000A165B"/>
    <w:rsid w:val="000A1831"/>
    <w:rsid w:val="000A18A4"/>
    <w:rsid w:val="000A1BA0"/>
    <w:rsid w:val="000A1BB5"/>
    <w:rsid w:val="000A1D03"/>
    <w:rsid w:val="000A1FAC"/>
    <w:rsid w:val="000A216C"/>
    <w:rsid w:val="000A2255"/>
    <w:rsid w:val="000A284F"/>
    <w:rsid w:val="000A299B"/>
    <w:rsid w:val="000A2CC1"/>
    <w:rsid w:val="000A2DC1"/>
    <w:rsid w:val="000A2EE4"/>
    <w:rsid w:val="000A328D"/>
    <w:rsid w:val="000A3364"/>
    <w:rsid w:val="000A3802"/>
    <w:rsid w:val="000A3840"/>
    <w:rsid w:val="000A3EC7"/>
    <w:rsid w:val="000A3F23"/>
    <w:rsid w:val="000A4308"/>
    <w:rsid w:val="000A4342"/>
    <w:rsid w:val="000A4351"/>
    <w:rsid w:val="000A454A"/>
    <w:rsid w:val="000A4733"/>
    <w:rsid w:val="000A4B1E"/>
    <w:rsid w:val="000A4BE5"/>
    <w:rsid w:val="000A4CDF"/>
    <w:rsid w:val="000A51C2"/>
    <w:rsid w:val="000A54CF"/>
    <w:rsid w:val="000A5725"/>
    <w:rsid w:val="000A5CBB"/>
    <w:rsid w:val="000A6131"/>
    <w:rsid w:val="000A6171"/>
    <w:rsid w:val="000A639C"/>
    <w:rsid w:val="000A67FB"/>
    <w:rsid w:val="000A6DF4"/>
    <w:rsid w:val="000A70CD"/>
    <w:rsid w:val="000A71E0"/>
    <w:rsid w:val="000A7597"/>
    <w:rsid w:val="000A7D81"/>
    <w:rsid w:val="000A7E8B"/>
    <w:rsid w:val="000B0004"/>
    <w:rsid w:val="000B00D6"/>
    <w:rsid w:val="000B04BC"/>
    <w:rsid w:val="000B0845"/>
    <w:rsid w:val="000B0D53"/>
    <w:rsid w:val="000B0DC6"/>
    <w:rsid w:val="000B0E54"/>
    <w:rsid w:val="000B146E"/>
    <w:rsid w:val="000B1671"/>
    <w:rsid w:val="000B1A2C"/>
    <w:rsid w:val="000B1C2B"/>
    <w:rsid w:val="000B2594"/>
    <w:rsid w:val="000B26ED"/>
    <w:rsid w:val="000B2CEA"/>
    <w:rsid w:val="000B2D27"/>
    <w:rsid w:val="000B2EB2"/>
    <w:rsid w:val="000B301A"/>
    <w:rsid w:val="000B316F"/>
    <w:rsid w:val="000B3514"/>
    <w:rsid w:val="000B3B22"/>
    <w:rsid w:val="000B3C41"/>
    <w:rsid w:val="000B3C6F"/>
    <w:rsid w:val="000B3F8D"/>
    <w:rsid w:val="000B4007"/>
    <w:rsid w:val="000B407D"/>
    <w:rsid w:val="000B428D"/>
    <w:rsid w:val="000B428E"/>
    <w:rsid w:val="000B43DA"/>
    <w:rsid w:val="000B443A"/>
    <w:rsid w:val="000B4676"/>
    <w:rsid w:val="000B46F9"/>
    <w:rsid w:val="000B4A21"/>
    <w:rsid w:val="000B4AB3"/>
    <w:rsid w:val="000B4E19"/>
    <w:rsid w:val="000B4F9A"/>
    <w:rsid w:val="000B52AB"/>
    <w:rsid w:val="000B5498"/>
    <w:rsid w:val="000B5719"/>
    <w:rsid w:val="000B592E"/>
    <w:rsid w:val="000B5B44"/>
    <w:rsid w:val="000B5F31"/>
    <w:rsid w:val="000B693B"/>
    <w:rsid w:val="000B6D32"/>
    <w:rsid w:val="000B74B4"/>
    <w:rsid w:val="000B766B"/>
    <w:rsid w:val="000B77B3"/>
    <w:rsid w:val="000B77B6"/>
    <w:rsid w:val="000B7866"/>
    <w:rsid w:val="000B7A51"/>
    <w:rsid w:val="000B7AD1"/>
    <w:rsid w:val="000B7E3D"/>
    <w:rsid w:val="000C0624"/>
    <w:rsid w:val="000C0711"/>
    <w:rsid w:val="000C099D"/>
    <w:rsid w:val="000C0AA9"/>
    <w:rsid w:val="000C0CED"/>
    <w:rsid w:val="000C1027"/>
    <w:rsid w:val="000C1208"/>
    <w:rsid w:val="000C151B"/>
    <w:rsid w:val="000C1553"/>
    <w:rsid w:val="000C1696"/>
    <w:rsid w:val="000C175E"/>
    <w:rsid w:val="000C17C5"/>
    <w:rsid w:val="000C1890"/>
    <w:rsid w:val="000C1A8E"/>
    <w:rsid w:val="000C1DCF"/>
    <w:rsid w:val="000C2737"/>
    <w:rsid w:val="000C2870"/>
    <w:rsid w:val="000C2B95"/>
    <w:rsid w:val="000C2BFD"/>
    <w:rsid w:val="000C2EB7"/>
    <w:rsid w:val="000C2F08"/>
    <w:rsid w:val="000C3193"/>
    <w:rsid w:val="000C3249"/>
    <w:rsid w:val="000C335A"/>
    <w:rsid w:val="000C343B"/>
    <w:rsid w:val="000C37DD"/>
    <w:rsid w:val="000C3EA5"/>
    <w:rsid w:val="000C3F1B"/>
    <w:rsid w:val="000C460D"/>
    <w:rsid w:val="000C4E30"/>
    <w:rsid w:val="000C5103"/>
    <w:rsid w:val="000C5258"/>
    <w:rsid w:val="000C55E6"/>
    <w:rsid w:val="000C562C"/>
    <w:rsid w:val="000C5AC9"/>
    <w:rsid w:val="000C5AF8"/>
    <w:rsid w:val="000C5B3C"/>
    <w:rsid w:val="000C5B58"/>
    <w:rsid w:val="000C5F93"/>
    <w:rsid w:val="000C6127"/>
    <w:rsid w:val="000C616C"/>
    <w:rsid w:val="000C647D"/>
    <w:rsid w:val="000C6DD4"/>
    <w:rsid w:val="000C70E7"/>
    <w:rsid w:val="000C71D5"/>
    <w:rsid w:val="000C730E"/>
    <w:rsid w:val="000C75F3"/>
    <w:rsid w:val="000C79D6"/>
    <w:rsid w:val="000C7A9B"/>
    <w:rsid w:val="000C7D09"/>
    <w:rsid w:val="000C7EFA"/>
    <w:rsid w:val="000D00EB"/>
    <w:rsid w:val="000D01A6"/>
    <w:rsid w:val="000D01AF"/>
    <w:rsid w:val="000D02EB"/>
    <w:rsid w:val="000D03C7"/>
    <w:rsid w:val="000D074C"/>
    <w:rsid w:val="000D0BE3"/>
    <w:rsid w:val="000D1036"/>
    <w:rsid w:val="000D120A"/>
    <w:rsid w:val="000D1363"/>
    <w:rsid w:val="000D13B5"/>
    <w:rsid w:val="000D1482"/>
    <w:rsid w:val="000D1E85"/>
    <w:rsid w:val="000D236A"/>
    <w:rsid w:val="000D27DB"/>
    <w:rsid w:val="000D28E4"/>
    <w:rsid w:val="000D2A24"/>
    <w:rsid w:val="000D2B55"/>
    <w:rsid w:val="000D2BF3"/>
    <w:rsid w:val="000D2C8A"/>
    <w:rsid w:val="000D306F"/>
    <w:rsid w:val="000D30A3"/>
    <w:rsid w:val="000D4449"/>
    <w:rsid w:val="000D44DD"/>
    <w:rsid w:val="000D4638"/>
    <w:rsid w:val="000D4923"/>
    <w:rsid w:val="000D4C48"/>
    <w:rsid w:val="000D4E1F"/>
    <w:rsid w:val="000D59FC"/>
    <w:rsid w:val="000D5A46"/>
    <w:rsid w:val="000D5AA5"/>
    <w:rsid w:val="000D5E82"/>
    <w:rsid w:val="000D6097"/>
    <w:rsid w:val="000D614B"/>
    <w:rsid w:val="000D677D"/>
    <w:rsid w:val="000D6801"/>
    <w:rsid w:val="000D6DA2"/>
    <w:rsid w:val="000D6E01"/>
    <w:rsid w:val="000D7568"/>
    <w:rsid w:val="000D7C29"/>
    <w:rsid w:val="000D7E20"/>
    <w:rsid w:val="000D7E9D"/>
    <w:rsid w:val="000D7EC3"/>
    <w:rsid w:val="000E032B"/>
    <w:rsid w:val="000E07FF"/>
    <w:rsid w:val="000E0C6C"/>
    <w:rsid w:val="000E0E55"/>
    <w:rsid w:val="000E1228"/>
    <w:rsid w:val="000E1A4C"/>
    <w:rsid w:val="000E1AD4"/>
    <w:rsid w:val="000E1E0A"/>
    <w:rsid w:val="000E1E6C"/>
    <w:rsid w:val="000E222C"/>
    <w:rsid w:val="000E2358"/>
    <w:rsid w:val="000E2662"/>
    <w:rsid w:val="000E2D7A"/>
    <w:rsid w:val="000E2D8C"/>
    <w:rsid w:val="000E2E32"/>
    <w:rsid w:val="000E3127"/>
    <w:rsid w:val="000E35B8"/>
    <w:rsid w:val="000E393D"/>
    <w:rsid w:val="000E3B2D"/>
    <w:rsid w:val="000E3D02"/>
    <w:rsid w:val="000E3D98"/>
    <w:rsid w:val="000E41C6"/>
    <w:rsid w:val="000E42BA"/>
    <w:rsid w:val="000E44A8"/>
    <w:rsid w:val="000E4C6C"/>
    <w:rsid w:val="000E5976"/>
    <w:rsid w:val="000E5C2A"/>
    <w:rsid w:val="000E5ECF"/>
    <w:rsid w:val="000E632D"/>
    <w:rsid w:val="000E63DD"/>
    <w:rsid w:val="000E6D4F"/>
    <w:rsid w:val="000E71BB"/>
    <w:rsid w:val="000E71CA"/>
    <w:rsid w:val="000E71F4"/>
    <w:rsid w:val="000E7823"/>
    <w:rsid w:val="000E786D"/>
    <w:rsid w:val="000E79A9"/>
    <w:rsid w:val="000E7D3D"/>
    <w:rsid w:val="000E7F07"/>
    <w:rsid w:val="000F03A4"/>
    <w:rsid w:val="000F057F"/>
    <w:rsid w:val="000F198E"/>
    <w:rsid w:val="000F20D9"/>
    <w:rsid w:val="000F2196"/>
    <w:rsid w:val="000F2242"/>
    <w:rsid w:val="000F23CA"/>
    <w:rsid w:val="000F2A2B"/>
    <w:rsid w:val="000F2CC2"/>
    <w:rsid w:val="000F3280"/>
    <w:rsid w:val="000F3347"/>
    <w:rsid w:val="000F345F"/>
    <w:rsid w:val="000F394C"/>
    <w:rsid w:val="000F3A87"/>
    <w:rsid w:val="000F3BDB"/>
    <w:rsid w:val="000F3C10"/>
    <w:rsid w:val="000F3D16"/>
    <w:rsid w:val="000F3D1A"/>
    <w:rsid w:val="000F44A2"/>
    <w:rsid w:val="000F461E"/>
    <w:rsid w:val="000F4DBE"/>
    <w:rsid w:val="000F4F55"/>
    <w:rsid w:val="000F54E2"/>
    <w:rsid w:val="000F556D"/>
    <w:rsid w:val="000F561B"/>
    <w:rsid w:val="000F5683"/>
    <w:rsid w:val="000F59D1"/>
    <w:rsid w:val="000F5A38"/>
    <w:rsid w:val="000F5A3B"/>
    <w:rsid w:val="000F5DCB"/>
    <w:rsid w:val="000F6134"/>
    <w:rsid w:val="000F634F"/>
    <w:rsid w:val="000F67A1"/>
    <w:rsid w:val="000F6F2B"/>
    <w:rsid w:val="000F716A"/>
    <w:rsid w:val="000F7B5F"/>
    <w:rsid w:val="000F7D0E"/>
    <w:rsid w:val="000F7FE5"/>
    <w:rsid w:val="0010043A"/>
    <w:rsid w:val="00100DE8"/>
    <w:rsid w:val="00101020"/>
    <w:rsid w:val="00101385"/>
    <w:rsid w:val="00101881"/>
    <w:rsid w:val="001018B3"/>
    <w:rsid w:val="001018D4"/>
    <w:rsid w:val="00101BE2"/>
    <w:rsid w:val="00102276"/>
    <w:rsid w:val="00102291"/>
    <w:rsid w:val="00102681"/>
    <w:rsid w:val="001028CC"/>
    <w:rsid w:val="00102B0A"/>
    <w:rsid w:val="00103204"/>
    <w:rsid w:val="001036C4"/>
    <w:rsid w:val="00103708"/>
    <w:rsid w:val="00103A3A"/>
    <w:rsid w:val="00103CA1"/>
    <w:rsid w:val="001041D7"/>
    <w:rsid w:val="001043E9"/>
    <w:rsid w:val="00104F1A"/>
    <w:rsid w:val="00104FFB"/>
    <w:rsid w:val="001055E8"/>
    <w:rsid w:val="001061C6"/>
    <w:rsid w:val="00106741"/>
    <w:rsid w:val="00107965"/>
    <w:rsid w:val="00107D08"/>
    <w:rsid w:val="00107FDD"/>
    <w:rsid w:val="001103A6"/>
    <w:rsid w:val="00110788"/>
    <w:rsid w:val="00110834"/>
    <w:rsid w:val="00110902"/>
    <w:rsid w:val="00110B4F"/>
    <w:rsid w:val="00110C09"/>
    <w:rsid w:val="00111186"/>
    <w:rsid w:val="001113E3"/>
    <w:rsid w:val="001114FE"/>
    <w:rsid w:val="001115BF"/>
    <w:rsid w:val="00111656"/>
    <w:rsid w:val="0011194D"/>
    <w:rsid w:val="00111D4D"/>
    <w:rsid w:val="00112685"/>
    <w:rsid w:val="00112702"/>
    <w:rsid w:val="001127CE"/>
    <w:rsid w:val="00112ECA"/>
    <w:rsid w:val="0011338A"/>
    <w:rsid w:val="00113474"/>
    <w:rsid w:val="0011378C"/>
    <w:rsid w:val="001138E9"/>
    <w:rsid w:val="00114127"/>
    <w:rsid w:val="00114286"/>
    <w:rsid w:val="001145D5"/>
    <w:rsid w:val="0011468A"/>
    <w:rsid w:val="00114A43"/>
    <w:rsid w:val="00114B12"/>
    <w:rsid w:val="00114B6E"/>
    <w:rsid w:val="00114D79"/>
    <w:rsid w:val="00114EB7"/>
    <w:rsid w:val="00114FA6"/>
    <w:rsid w:val="00115730"/>
    <w:rsid w:val="00115A40"/>
    <w:rsid w:val="00116C87"/>
    <w:rsid w:val="001172E6"/>
    <w:rsid w:val="001173DF"/>
    <w:rsid w:val="0011750E"/>
    <w:rsid w:val="0011766B"/>
    <w:rsid w:val="001179EC"/>
    <w:rsid w:val="00117F53"/>
    <w:rsid w:val="0012021F"/>
    <w:rsid w:val="001203DE"/>
    <w:rsid w:val="00120524"/>
    <w:rsid w:val="00120990"/>
    <w:rsid w:val="00120B04"/>
    <w:rsid w:val="001210D4"/>
    <w:rsid w:val="001210EF"/>
    <w:rsid w:val="00121604"/>
    <w:rsid w:val="001219B5"/>
    <w:rsid w:val="00121AB1"/>
    <w:rsid w:val="00121EE3"/>
    <w:rsid w:val="0012223F"/>
    <w:rsid w:val="001223E8"/>
    <w:rsid w:val="001224A6"/>
    <w:rsid w:val="00122C42"/>
    <w:rsid w:val="00122CBF"/>
    <w:rsid w:val="001234D8"/>
    <w:rsid w:val="001239DA"/>
    <w:rsid w:val="00123B0E"/>
    <w:rsid w:val="00123E70"/>
    <w:rsid w:val="0012406E"/>
    <w:rsid w:val="00124155"/>
    <w:rsid w:val="0012419C"/>
    <w:rsid w:val="001243E6"/>
    <w:rsid w:val="00124479"/>
    <w:rsid w:val="001245EE"/>
    <w:rsid w:val="001249B0"/>
    <w:rsid w:val="00124C4C"/>
    <w:rsid w:val="00124D1F"/>
    <w:rsid w:val="0012513A"/>
    <w:rsid w:val="001254C0"/>
    <w:rsid w:val="00125A78"/>
    <w:rsid w:val="00125AE1"/>
    <w:rsid w:val="00125D8B"/>
    <w:rsid w:val="00125D9E"/>
    <w:rsid w:val="00125E55"/>
    <w:rsid w:val="00126060"/>
    <w:rsid w:val="001261E6"/>
    <w:rsid w:val="0012671A"/>
    <w:rsid w:val="00126A2D"/>
    <w:rsid w:val="00126C1F"/>
    <w:rsid w:val="00126D6D"/>
    <w:rsid w:val="00126FA3"/>
    <w:rsid w:val="00126FBD"/>
    <w:rsid w:val="00127173"/>
    <w:rsid w:val="00127212"/>
    <w:rsid w:val="001272A6"/>
    <w:rsid w:val="0012730C"/>
    <w:rsid w:val="0012752A"/>
    <w:rsid w:val="00127B68"/>
    <w:rsid w:val="00127B83"/>
    <w:rsid w:val="00127CE1"/>
    <w:rsid w:val="00127D9C"/>
    <w:rsid w:val="001305A3"/>
    <w:rsid w:val="001305E9"/>
    <w:rsid w:val="0013106D"/>
    <w:rsid w:val="00131276"/>
    <w:rsid w:val="0013138B"/>
    <w:rsid w:val="00131397"/>
    <w:rsid w:val="0013149E"/>
    <w:rsid w:val="001314C8"/>
    <w:rsid w:val="001314D5"/>
    <w:rsid w:val="0013172E"/>
    <w:rsid w:val="00131940"/>
    <w:rsid w:val="00131B2A"/>
    <w:rsid w:val="00131B86"/>
    <w:rsid w:val="00131C52"/>
    <w:rsid w:val="00131FF1"/>
    <w:rsid w:val="00132047"/>
    <w:rsid w:val="0013210C"/>
    <w:rsid w:val="001321C2"/>
    <w:rsid w:val="0013296C"/>
    <w:rsid w:val="001329DF"/>
    <w:rsid w:val="00132C31"/>
    <w:rsid w:val="00132E67"/>
    <w:rsid w:val="00133114"/>
    <w:rsid w:val="0013321E"/>
    <w:rsid w:val="00133329"/>
    <w:rsid w:val="0013363B"/>
    <w:rsid w:val="00133B59"/>
    <w:rsid w:val="00133EC8"/>
    <w:rsid w:val="001340C6"/>
    <w:rsid w:val="00134131"/>
    <w:rsid w:val="00134356"/>
    <w:rsid w:val="0013438C"/>
    <w:rsid w:val="00134836"/>
    <w:rsid w:val="00134869"/>
    <w:rsid w:val="00134877"/>
    <w:rsid w:val="00134DA9"/>
    <w:rsid w:val="00134F4B"/>
    <w:rsid w:val="0013544E"/>
    <w:rsid w:val="0013576E"/>
    <w:rsid w:val="001357BA"/>
    <w:rsid w:val="0013593E"/>
    <w:rsid w:val="00135B32"/>
    <w:rsid w:val="0013601B"/>
    <w:rsid w:val="00136024"/>
    <w:rsid w:val="0013623B"/>
    <w:rsid w:val="0013626D"/>
    <w:rsid w:val="00136326"/>
    <w:rsid w:val="001363DA"/>
    <w:rsid w:val="0013684B"/>
    <w:rsid w:val="0013694A"/>
    <w:rsid w:val="00136A7D"/>
    <w:rsid w:val="00136A7F"/>
    <w:rsid w:val="00136C43"/>
    <w:rsid w:val="00136DD2"/>
    <w:rsid w:val="00136DF7"/>
    <w:rsid w:val="001379C3"/>
    <w:rsid w:val="00137AE2"/>
    <w:rsid w:val="00137B24"/>
    <w:rsid w:val="00140156"/>
    <w:rsid w:val="0014018A"/>
    <w:rsid w:val="00140883"/>
    <w:rsid w:val="00140AEC"/>
    <w:rsid w:val="00141C5E"/>
    <w:rsid w:val="00142321"/>
    <w:rsid w:val="0014285D"/>
    <w:rsid w:val="00142B8C"/>
    <w:rsid w:val="00143031"/>
    <w:rsid w:val="0014331B"/>
    <w:rsid w:val="00144123"/>
    <w:rsid w:val="00144543"/>
    <w:rsid w:val="0014456F"/>
    <w:rsid w:val="001447ED"/>
    <w:rsid w:val="0014487D"/>
    <w:rsid w:val="00144B60"/>
    <w:rsid w:val="00144F5B"/>
    <w:rsid w:val="00145029"/>
    <w:rsid w:val="00145594"/>
    <w:rsid w:val="00145C1F"/>
    <w:rsid w:val="00145E1B"/>
    <w:rsid w:val="00145F62"/>
    <w:rsid w:val="001460B5"/>
    <w:rsid w:val="001463A0"/>
    <w:rsid w:val="00146588"/>
    <w:rsid w:val="00146696"/>
    <w:rsid w:val="001466C5"/>
    <w:rsid w:val="001467DE"/>
    <w:rsid w:val="00146B1E"/>
    <w:rsid w:val="00146F4D"/>
    <w:rsid w:val="00146FAE"/>
    <w:rsid w:val="001473D0"/>
    <w:rsid w:val="00147720"/>
    <w:rsid w:val="00147A10"/>
    <w:rsid w:val="00147C10"/>
    <w:rsid w:val="00150249"/>
    <w:rsid w:val="0015061D"/>
    <w:rsid w:val="00150BE2"/>
    <w:rsid w:val="00150C74"/>
    <w:rsid w:val="00151055"/>
    <w:rsid w:val="00151308"/>
    <w:rsid w:val="001514F8"/>
    <w:rsid w:val="001519BF"/>
    <w:rsid w:val="00151ED4"/>
    <w:rsid w:val="00152253"/>
    <w:rsid w:val="00152340"/>
    <w:rsid w:val="001526CA"/>
    <w:rsid w:val="0015296B"/>
    <w:rsid w:val="00152B27"/>
    <w:rsid w:val="00152F41"/>
    <w:rsid w:val="00153597"/>
    <w:rsid w:val="00153F7F"/>
    <w:rsid w:val="001543E9"/>
    <w:rsid w:val="001545F7"/>
    <w:rsid w:val="0015471A"/>
    <w:rsid w:val="00154EB9"/>
    <w:rsid w:val="001552B8"/>
    <w:rsid w:val="0015584B"/>
    <w:rsid w:val="00155871"/>
    <w:rsid w:val="00155A33"/>
    <w:rsid w:val="00156306"/>
    <w:rsid w:val="00156677"/>
    <w:rsid w:val="00156B41"/>
    <w:rsid w:val="00156B68"/>
    <w:rsid w:val="00156C7D"/>
    <w:rsid w:val="00156E1A"/>
    <w:rsid w:val="0015703F"/>
    <w:rsid w:val="00157123"/>
    <w:rsid w:val="00157621"/>
    <w:rsid w:val="00157871"/>
    <w:rsid w:val="0016007C"/>
    <w:rsid w:val="00160470"/>
    <w:rsid w:val="001604A8"/>
    <w:rsid w:val="001604D7"/>
    <w:rsid w:val="00160737"/>
    <w:rsid w:val="00160CF7"/>
    <w:rsid w:val="00160F93"/>
    <w:rsid w:val="001612F3"/>
    <w:rsid w:val="001613F9"/>
    <w:rsid w:val="001617D4"/>
    <w:rsid w:val="0016186D"/>
    <w:rsid w:val="00162271"/>
    <w:rsid w:val="00162957"/>
    <w:rsid w:val="00162B41"/>
    <w:rsid w:val="00162F24"/>
    <w:rsid w:val="00163090"/>
    <w:rsid w:val="0016343A"/>
    <w:rsid w:val="001635EA"/>
    <w:rsid w:val="00163759"/>
    <w:rsid w:val="00163F3E"/>
    <w:rsid w:val="00164668"/>
    <w:rsid w:val="0016486A"/>
    <w:rsid w:val="00164DFD"/>
    <w:rsid w:val="001653D4"/>
    <w:rsid w:val="0016546C"/>
    <w:rsid w:val="00165FDA"/>
    <w:rsid w:val="0016679C"/>
    <w:rsid w:val="001668EC"/>
    <w:rsid w:val="00166A02"/>
    <w:rsid w:val="00166DE0"/>
    <w:rsid w:val="001670B0"/>
    <w:rsid w:val="0016745B"/>
    <w:rsid w:val="00167C6E"/>
    <w:rsid w:val="001714D4"/>
    <w:rsid w:val="00171547"/>
    <w:rsid w:val="00171573"/>
    <w:rsid w:val="0017160D"/>
    <w:rsid w:val="00171611"/>
    <w:rsid w:val="001716F8"/>
    <w:rsid w:val="00171D57"/>
    <w:rsid w:val="00171EC1"/>
    <w:rsid w:val="001725A6"/>
    <w:rsid w:val="00172704"/>
    <w:rsid w:val="001727EB"/>
    <w:rsid w:val="00172D5A"/>
    <w:rsid w:val="00172D5C"/>
    <w:rsid w:val="001733DA"/>
    <w:rsid w:val="0017370A"/>
    <w:rsid w:val="00173768"/>
    <w:rsid w:val="00173982"/>
    <w:rsid w:val="00173E13"/>
    <w:rsid w:val="00174212"/>
    <w:rsid w:val="001745A1"/>
    <w:rsid w:val="001746DE"/>
    <w:rsid w:val="00174718"/>
    <w:rsid w:val="00174CA1"/>
    <w:rsid w:val="00174CFB"/>
    <w:rsid w:val="00174DC0"/>
    <w:rsid w:val="00174E87"/>
    <w:rsid w:val="00174FCC"/>
    <w:rsid w:val="00174FD6"/>
    <w:rsid w:val="00174FED"/>
    <w:rsid w:val="001751D1"/>
    <w:rsid w:val="00175666"/>
    <w:rsid w:val="001757E2"/>
    <w:rsid w:val="001757EE"/>
    <w:rsid w:val="00175A7A"/>
    <w:rsid w:val="00176B16"/>
    <w:rsid w:val="00176E31"/>
    <w:rsid w:val="00177196"/>
    <w:rsid w:val="001771D3"/>
    <w:rsid w:val="00177257"/>
    <w:rsid w:val="00177607"/>
    <w:rsid w:val="0017779B"/>
    <w:rsid w:val="00177A68"/>
    <w:rsid w:val="00177BA5"/>
    <w:rsid w:val="00177D2A"/>
    <w:rsid w:val="00177E7C"/>
    <w:rsid w:val="00177F5C"/>
    <w:rsid w:val="00177FE6"/>
    <w:rsid w:val="00180094"/>
    <w:rsid w:val="001801F2"/>
    <w:rsid w:val="00181343"/>
    <w:rsid w:val="00181441"/>
    <w:rsid w:val="00181809"/>
    <w:rsid w:val="00181811"/>
    <w:rsid w:val="00181ADA"/>
    <w:rsid w:val="00181BAC"/>
    <w:rsid w:val="00181E56"/>
    <w:rsid w:val="00182258"/>
    <w:rsid w:val="00182F4C"/>
    <w:rsid w:val="001833A6"/>
    <w:rsid w:val="00183524"/>
    <w:rsid w:val="00183AD7"/>
    <w:rsid w:val="00183CB0"/>
    <w:rsid w:val="00183D39"/>
    <w:rsid w:val="001841EF"/>
    <w:rsid w:val="001843B9"/>
    <w:rsid w:val="001845DF"/>
    <w:rsid w:val="00184AD6"/>
    <w:rsid w:val="00184CCD"/>
    <w:rsid w:val="00184ED8"/>
    <w:rsid w:val="00184F19"/>
    <w:rsid w:val="0018532B"/>
    <w:rsid w:val="00185336"/>
    <w:rsid w:val="0018536C"/>
    <w:rsid w:val="00185616"/>
    <w:rsid w:val="0018568F"/>
    <w:rsid w:val="0018599B"/>
    <w:rsid w:val="00185E15"/>
    <w:rsid w:val="00186082"/>
    <w:rsid w:val="00186580"/>
    <w:rsid w:val="00186767"/>
    <w:rsid w:val="0018689B"/>
    <w:rsid w:val="001869B3"/>
    <w:rsid w:val="00186E19"/>
    <w:rsid w:val="00186F1B"/>
    <w:rsid w:val="0018711E"/>
    <w:rsid w:val="0018713F"/>
    <w:rsid w:val="00187196"/>
    <w:rsid w:val="001875E8"/>
    <w:rsid w:val="00187804"/>
    <w:rsid w:val="00187ED0"/>
    <w:rsid w:val="001903BD"/>
    <w:rsid w:val="001906B8"/>
    <w:rsid w:val="001907B3"/>
    <w:rsid w:val="001909B1"/>
    <w:rsid w:val="00190A8E"/>
    <w:rsid w:val="00190FB5"/>
    <w:rsid w:val="001912E6"/>
    <w:rsid w:val="0019166E"/>
    <w:rsid w:val="00191798"/>
    <w:rsid w:val="0019278B"/>
    <w:rsid w:val="001927B9"/>
    <w:rsid w:val="00192B34"/>
    <w:rsid w:val="00192BFE"/>
    <w:rsid w:val="00192CBA"/>
    <w:rsid w:val="00192D4D"/>
    <w:rsid w:val="00192DFE"/>
    <w:rsid w:val="00192EFF"/>
    <w:rsid w:val="00193162"/>
    <w:rsid w:val="0019370A"/>
    <w:rsid w:val="00193877"/>
    <w:rsid w:val="001939A2"/>
    <w:rsid w:val="00194109"/>
    <w:rsid w:val="00194187"/>
    <w:rsid w:val="0019418C"/>
    <w:rsid w:val="00194201"/>
    <w:rsid w:val="00194A2B"/>
    <w:rsid w:val="00195670"/>
    <w:rsid w:val="001957FC"/>
    <w:rsid w:val="00195A14"/>
    <w:rsid w:val="00195A3C"/>
    <w:rsid w:val="00195B14"/>
    <w:rsid w:val="00195C35"/>
    <w:rsid w:val="00195FE2"/>
    <w:rsid w:val="00196075"/>
    <w:rsid w:val="001960BB"/>
    <w:rsid w:val="00196142"/>
    <w:rsid w:val="00196E1A"/>
    <w:rsid w:val="00196E80"/>
    <w:rsid w:val="00197263"/>
    <w:rsid w:val="0019756A"/>
    <w:rsid w:val="0019763D"/>
    <w:rsid w:val="00197844"/>
    <w:rsid w:val="00197983"/>
    <w:rsid w:val="00197A9C"/>
    <w:rsid w:val="00197FDF"/>
    <w:rsid w:val="001A0245"/>
    <w:rsid w:val="001A0457"/>
    <w:rsid w:val="001A0707"/>
    <w:rsid w:val="001A079A"/>
    <w:rsid w:val="001A09D2"/>
    <w:rsid w:val="001A1177"/>
    <w:rsid w:val="001A1376"/>
    <w:rsid w:val="001A14EA"/>
    <w:rsid w:val="001A17A6"/>
    <w:rsid w:val="001A1877"/>
    <w:rsid w:val="001A1BF7"/>
    <w:rsid w:val="001A1D7E"/>
    <w:rsid w:val="001A1E4D"/>
    <w:rsid w:val="001A2091"/>
    <w:rsid w:val="001A285A"/>
    <w:rsid w:val="001A287D"/>
    <w:rsid w:val="001A2EEC"/>
    <w:rsid w:val="001A339D"/>
    <w:rsid w:val="001A3A61"/>
    <w:rsid w:val="001A3AF0"/>
    <w:rsid w:val="001A3D80"/>
    <w:rsid w:val="001A404D"/>
    <w:rsid w:val="001A4057"/>
    <w:rsid w:val="001A4098"/>
    <w:rsid w:val="001A40D3"/>
    <w:rsid w:val="001A40E5"/>
    <w:rsid w:val="001A45FD"/>
    <w:rsid w:val="001A46AE"/>
    <w:rsid w:val="001A47C7"/>
    <w:rsid w:val="001A4A13"/>
    <w:rsid w:val="001A4A17"/>
    <w:rsid w:val="001A4B95"/>
    <w:rsid w:val="001A5511"/>
    <w:rsid w:val="001A5A69"/>
    <w:rsid w:val="001A5C43"/>
    <w:rsid w:val="001A66E7"/>
    <w:rsid w:val="001A6858"/>
    <w:rsid w:val="001A68C7"/>
    <w:rsid w:val="001A6A62"/>
    <w:rsid w:val="001A6AC0"/>
    <w:rsid w:val="001A6E85"/>
    <w:rsid w:val="001A7274"/>
    <w:rsid w:val="001A728F"/>
    <w:rsid w:val="001A74D3"/>
    <w:rsid w:val="001A75BB"/>
    <w:rsid w:val="001A76BD"/>
    <w:rsid w:val="001A7B0E"/>
    <w:rsid w:val="001A7CFD"/>
    <w:rsid w:val="001B0065"/>
    <w:rsid w:val="001B04AE"/>
    <w:rsid w:val="001B0BC5"/>
    <w:rsid w:val="001B0F4C"/>
    <w:rsid w:val="001B0FA5"/>
    <w:rsid w:val="001B1525"/>
    <w:rsid w:val="001B16CA"/>
    <w:rsid w:val="001B1DA8"/>
    <w:rsid w:val="001B1FB1"/>
    <w:rsid w:val="001B27B1"/>
    <w:rsid w:val="001B2A11"/>
    <w:rsid w:val="001B2C4A"/>
    <w:rsid w:val="001B2DB4"/>
    <w:rsid w:val="001B303E"/>
    <w:rsid w:val="001B3578"/>
    <w:rsid w:val="001B3711"/>
    <w:rsid w:val="001B3767"/>
    <w:rsid w:val="001B37F8"/>
    <w:rsid w:val="001B38BB"/>
    <w:rsid w:val="001B418C"/>
    <w:rsid w:val="001B4193"/>
    <w:rsid w:val="001B423C"/>
    <w:rsid w:val="001B44F9"/>
    <w:rsid w:val="001B4DE7"/>
    <w:rsid w:val="001B4EDC"/>
    <w:rsid w:val="001B4F88"/>
    <w:rsid w:val="001B59E5"/>
    <w:rsid w:val="001B5AB6"/>
    <w:rsid w:val="001B5CED"/>
    <w:rsid w:val="001B62B9"/>
    <w:rsid w:val="001B6782"/>
    <w:rsid w:val="001B6787"/>
    <w:rsid w:val="001B6F13"/>
    <w:rsid w:val="001B7062"/>
    <w:rsid w:val="001B7675"/>
    <w:rsid w:val="001B7786"/>
    <w:rsid w:val="001B77AA"/>
    <w:rsid w:val="001B79F1"/>
    <w:rsid w:val="001B7E90"/>
    <w:rsid w:val="001C01C4"/>
    <w:rsid w:val="001C01EB"/>
    <w:rsid w:val="001C022E"/>
    <w:rsid w:val="001C029E"/>
    <w:rsid w:val="001C0337"/>
    <w:rsid w:val="001C03F0"/>
    <w:rsid w:val="001C05C3"/>
    <w:rsid w:val="001C06E6"/>
    <w:rsid w:val="001C09CA"/>
    <w:rsid w:val="001C0A2D"/>
    <w:rsid w:val="001C0AEB"/>
    <w:rsid w:val="001C0B70"/>
    <w:rsid w:val="001C0B9E"/>
    <w:rsid w:val="001C0DDD"/>
    <w:rsid w:val="001C0F93"/>
    <w:rsid w:val="001C1088"/>
    <w:rsid w:val="001C10B2"/>
    <w:rsid w:val="001C10E9"/>
    <w:rsid w:val="001C11E1"/>
    <w:rsid w:val="001C1499"/>
    <w:rsid w:val="001C149B"/>
    <w:rsid w:val="001C159C"/>
    <w:rsid w:val="001C172B"/>
    <w:rsid w:val="001C175A"/>
    <w:rsid w:val="001C1E69"/>
    <w:rsid w:val="001C23AB"/>
    <w:rsid w:val="001C2660"/>
    <w:rsid w:val="001C2758"/>
    <w:rsid w:val="001C27F5"/>
    <w:rsid w:val="001C2B75"/>
    <w:rsid w:val="001C2D84"/>
    <w:rsid w:val="001C2ED0"/>
    <w:rsid w:val="001C37FA"/>
    <w:rsid w:val="001C3902"/>
    <w:rsid w:val="001C3A9B"/>
    <w:rsid w:val="001C3C26"/>
    <w:rsid w:val="001C3C35"/>
    <w:rsid w:val="001C401C"/>
    <w:rsid w:val="001C43F1"/>
    <w:rsid w:val="001C480D"/>
    <w:rsid w:val="001C4A3B"/>
    <w:rsid w:val="001C4C7A"/>
    <w:rsid w:val="001C4DFE"/>
    <w:rsid w:val="001C4E0C"/>
    <w:rsid w:val="001C4E29"/>
    <w:rsid w:val="001C4E4E"/>
    <w:rsid w:val="001C514F"/>
    <w:rsid w:val="001C53C4"/>
    <w:rsid w:val="001C641E"/>
    <w:rsid w:val="001C64D3"/>
    <w:rsid w:val="001C69BA"/>
    <w:rsid w:val="001C6AA6"/>
    <w:rsid w:val="001C6D1C"/>
    <w:rsid w:val="001C6E5E"/>
    <w:rsid w:val="001C7153"/>
    <w:rsid w:val="001C74FB"/>
    <w:rsid w:val="001C75D7"/>
    <w:rsid w:val="001C7AF5"/>
    <w:rsid w:val="001C7C1F"/>
    <w:rsid w:val="001C7FC9"/>
    <w:rsid w:val="001D02BC"/>
    <w:rsid w:val="001D0540"/>
    <w:rsid w:val="001D071D"/>
    <w:rsid w:val="001D0A5A"/>
    <w:rsid w:val="001D0AFA"/>
    <w:rsid w:val="001D0B16"/>
    <w:rsid w:val="001D0E96"/>
    <w:rsid w:val="001D1325"/>
    <w:rsid w:val="001D14C3"/>
    <w:rsid w:val="001D15E9"/>
    <w:rsid w:val="001D1C2B"/>
    <w:rsid w:val="001D1F29"/>
    <w:rsid w:val="001D2076"/>
    <w:rsid w:val="001D25CE"/>
    <w:rsid w:val="001D264F"/>
    <w:rsid w:val="001D2797"/>
    <w:rsid w:val="001D287B"/>
    <w:rsid w:val="001D29BE"/>
    <w:rsid w:val="001D2A23"/>
    <w:rsid w:val="001D2CD9"/>
    <w:rsid w:val="001D2E61"/>
    <w:rsid w:val="001D3214"/>
    <w:rsid w:val="001D337E"/>
    <w:rsid w:val="001D3530"/>
    <w:rsid w:val="001D3580"/>
    <w:rsid w:val="001D372D"/>
    <w:rsid w:val="001D3914"/>
    <w:rsid w:val="001D4551"/>
    <w:rsid w:val="001D4574"/>
    <w:rsid w:val="001D4825"/>
    <w:rsid w:val="001D4926"/>
    <w:rsid w:val="001D49BF"/>
    <w:rsid w:val="001D50CE"/>
    <w:rsid w:val="001D5750"/>
    <w:rsid w:val="001D5B39"/>
    <w:rsid w:val="001D5D60"/>
    <w:rsid w:val="001D5F19"/>
    <w:rsid w:val="001D621E"/>
    <w:rsid w:val="001D668E"/>
    <w:rsid w:val="001D6994"/>
    <w:rsid w:val="001D7219"/>
    <w:rsid w:val="001E0482"/>
    <w:rsid w:val="001E06FC"/>
    <w:rsid w:val="001E0769"/>
    <w:rsid w:val="001E08A3"/>
    <w:rsid w:val="001E0A03"/>
    <w:rsid w:val="001E10D3"/>
    <w:rsid w:val="001E1154"/>
    <w:rsid w:val="001E11E9"/>
    <w:rsid w:val="001E127E"/>
    <w:rsid w:val="001E14D0"/>
    <w:rsid w:val="001E1503"/>
    <w:rsid w:val="001E160B"/>
    <w:rsid w:val="001E1801"/>
    <w:rsid w:val="001E1AA1"/>
    <w:rsid w:val="001E1D79"/>
    <w:rsid w:val="001E1F07"/>
    <w:rsid w:val="001E1F3B"/>
    <w:rsid w:val="001E235F"/>
    <w:rsid w:val="001E2B7C"/>
    <w:rsid w:val="001E2EBC"/>
    <w:rsid w:val="001E31DA"/>
    <w:rsid w:val="001E3544"/>
    <w:rsid w:val="001E3745"/>
    <w:rsid w:val="001E3986"/>
    <w:rsid w:val="001E40A2"/>
    <w:rsid w:val="001E485B"/>
    <w:rsid w:val="001E4AC7"/>
    <w:rsid w:val="001E4C64"/>
    <w:rsid w:val="001E4E9D"/>
    <w:rsid w:val="001E5297"/>
    <w:rsid w:val="001E5596"/>
    <w:rsid w:val="001E5CCB"/>
    <w:rsid w:val="001E60E6"/>
    <w:rsid w:val="001E6204"/>
    <w:rsid w:val="001E640D"/>
    <w:rsid w:val="001E6596"/>
    <w:rsid w:val="001E6F14"/>
    <w:rsid w:val="001E75BC"/>
    <w:rsid w:val="001E7744"/>
    <w:rsid w:val="001E7A61"/>
    <w:rsid w:val="001E7BA9"/>
    <w:rsid w:val="001E7D14"/>
    <w:rsid w:val="001E7F86"/>
    <w:rsid w:val="001F04EC"/>
    <w:rsid w:val="001F09B9"/>
    <w:rsid w:val="001F0A78"/>
    <w:rsid w:val="001F0B86"/>
    <w:rsid w:val="001F0BC0"/>
    <w:rsid w:val="001F1297"/>
    <w:rsid w:val="001F1F8E"/>
    <w:rsid w:val="001F28F4"/>
    <w:rsid w:val="001F2CF5"/>
    <w:rsid w:val="001F32FF"/>
    <w:rsid w:val="001F3427"/>
    <w:rsid w:val="001F3587"/>
    <w:rsid w:val="001F3CE1"/>
    <w:rsid w:val="001F3CE4"/>
    <w:rsid w:val="001F3EBC"/>
    <w:rsid w:val="001F41F8"/>
    <w:rsid w:val="001F46A8"/>
    <w:rsid w:val="001F4827"/>
    <w:rsid w:val="001F4DF8"/>
    <w:rsid w:val="001F4E54"/>
    <w:rsid w:val="001F5337"/>
    <w:rsid w:val="001F5412"/>
    <w:rsid w:val="001F5467"/>
    <w:rsid w:val="001F5746"/>
    <w:rsid w:val="001F59E4"/>
    <w:rsid w:val="001F6145"/>
    <w:rsid w:val="001F672F"/>
    <w:rsid w:val="001F67B4"/>
    <w:rsid w:val="001F6835"/>
    <w:rsid w:val="001F6941"/>
    <w:rsid w:val="001F6D9A"/>
    <w:rsid w:val="001F7089"/>
    <w:rsid w:val="001F71BE"/>
    <w:rsid w:val="001F7E0D"/>
    <w:rsid w:val="001F7F26"/>
    <w:rsid w:val="001F7F52"/>
    <w:rsid w:val="001F7F8B"/>
    <w:rsid w:val="00200038"/>
    <w:rsid w:val="0020054B"/>
    <w:rsid w:val="002005FE"/>
    <w:rsid w:val="00200992"/>
    <w:rsid w:val="002012D2"/>
    <w:rsid w:val="00201412"/>
    <w:rsid w:val="00201AAA"/>
    <w:rsid w:val="00201DB2"/>
    <w:rsid w:val="00201E2D"/>
    <w:rsid w:val="002020C9"/>
    <w:rsid w:val="00202497"/>
    <w:rsid w:val="002024FC"/>
    <w:rsid w:val="00202528"/>
    <w:rsid w:val="002029CA"/>
    <w:rsid w:val="00202A3B"/>
    <w:rsid w:val="00203480"/>
    <w:rsid w:val="002038A3"/>
    <w:rsid w:val="00203F5F"/>
    <w:rsid w:val="002047C1"/>
    <w:rsid w:val="00204E5E"/>
    <w:rsid w:val="00205790"/>
    <w:rsid w:val="00205D57"/>
    <w:rsid w:val="00205ECE"/>
    <w:rsid w:val="002063BA"/>
    <w:rsid w:val="00206E7C"/>
    <w:rsid w:val="00206FA8"/>
    <w:rsid w:val="00207279"/>
    <w:rsid w:val="00207578"/>
    <w:rsid w:val="002100DA"/>
    <w:rsid w:val="0021043E"/>
    <w:rsid w:val="00210D19"/>
    <w:rsid w:val="00211015"/>
    <w:rsid w:val="0021117B"/>
    <w:rsid w:val="002117F0"/>
    <w:rsid w:val="00212086"/>
    <w:rsid w:val="00212332"/>
    <w:rsid w:val="00212619"/>
    <w:rsid w:val="00212BFB"/>
    <w:rsid w:val="002135F2"/>
    <w:rsid w:val="002136E5"/>
    <w:rsid w:val="00213ACF"/>
    <w:rsid w:val="00213D9A"/>
    <w:rsid w:val="00214079"/>
    <w:rsid w:val="00214236"/>
    <w:rsid w:val="00214325"/>
    <w:rsid w:val="002143F2"/>
    <w:rsid w:val="00214461"/>
    <w:rsid w:val="0021452C"/>
    <w:rsid w:val="00214762"/>
    <w:rsid w:val="00214A41"/>
    <w:rsid w:val="00214B10"/>
    <w:rsid w:val="002152BC"/>
    <w:rsid w:val="00215ECE"/>
    <w:rsid w:val="00215FFD"/>
    <w:rsid w:val="002160F0"/>
    <w:rsid w:val="00216279"/>
    <w:rsid w:val="002162A3"/>
    <w:rsid w:val="00216379"/>
    <w:rsid w:val="002163C6"/>
    <w:rsid w:val="002168EA"/>
    <w:rsid w:val="0021699D"/>
    <w:rsid w:val="0021775B"/>
    <w:rsid w:val="00217898"/>
    <w:rsid w:val="00217B4C"/>
    <w:rsid w:val="00220093"/>
    <w:rsid w:val="00220D8D"/>
    <w:rsid w:val="00220EA9"/>
    <w:rsid w:val="0022160E"/>
    <w:rsid w:val="002217B5"/>
    <w:rsid w:val="00221A66"/>
    <w:rsid w:val="00221C45"/>
    <w:rsid w:val="00221DFA"/>
    <w:rsid w:val="00221EA1"/>
    <w:rsid w:val="002221D1"/>
    <w:rsid w:val="00222955"/>
    <w:rsid w:val="00222B2E"/>
    <w:rsid w:val="00222E1B"/>
    <w:rsid w:val="002230E8"/>
    <w:rsid w:val="00223151"/>
    <w:rsid w:val="002231EB"/>
    <w:rsid w:val="002236D3"/>
    <w:rsid w:val="00223969"/>
    <w:rsid w:val="00223A6C"/>
    <w:rsid w:val="00223D70"/>
    <w:rsid w:val="0022436C"/>
    <w:rsid w:val="00224807"/>
    <w:rsid w:val="00224D21"/>
    <w:rsid w:val="00224FF1"/>
    <w:rsid w:val="0022518F"/>
    <w:rsid w:val="002252B7"/>
    <w:rsid w:val="0022558D"/>
    <w:rsid w:val="00225597"/>
    <w:rsid w:val="002256DB"/>
    <w:rsid w:val="0022577C"/>
    <w:rsid w:val="00225B3F"/>
    <w:rsid w:val="002265B3"/>
    <w:rsid w:val="00226969"/>
    <w:rsid w:val="00226C34"/>
    <w:rsid w:val="00227859"/>
    <w:rsid w:val="002278E4"/>
    <w:rsid w:val="00227916"/>
    <w:rsid w:val="002301D5"/>
    <w:rsid w:val="002304BA"/>
    <w:rsid w:val="00230632"/>
    <w:rsid w:val="0023066E"/>
    <w:rsid w:val="00230877"/>
    <w:rsid w:val="00230D92"/>
    <w:rsid w:val="00230E11"/>
    <w:rsid w:val="002310CD"/>
    <w:rsid w:val="00231A20"/>
    <w:rsid w:val="00231B1A"/>
    <w:rsid w:val="00231D66"/>
    <w:rsid w:val="00232448"/>
    <w:rsid w:val="002326C0"/>
    <w:rsid w:val="00232BB3"/>
    <w:rsid w:val="00232F1E"/>
    <w:rsid w:val="00233435"/>
    <w:rsid w:val="00233440"/>
    <w:rsid w:val="0023374E"/>
    <w:rsid w:val="00233826"/>
    <w:rsid w:val="0023384C"/>
    <w:rsid w:val="00233A7D"/>
    <w:rsid w:val="00233D43"/>
    <w:rsid w:val="00234042"/>
    <w:rsid w:val="002341B9"/>
    <w:rsid w:val="002344D5"/>
    <w:rsid w:val="002345EF"/>
    <w:rsid w:val="002348E1"/>
    <w:rsid w:val="00234EE9"/>
    <w:rsid w:val="00234F16"/>
    <w:rsid w:val="0023558A"/>
    <w:rsid w:val="00235787"/>
    <w:rsid w:val="00235C3E"/>
    <w:rsid w:val="00235DB1"/>
    <w:rsid w:val="00236105"/>
    <w:rsid w:val="002361DA"/>
    <w:rsid w:val="0023691D"/>
    <w:rsid w:val="00236AF0"/>
    <w:rsid w:val="00236D66"/>
    <w:rsid w:val="00236DEE"/>
    <w:rsid w:val="00236F9A"/>
    <w:rsid w:val="00237025"/>
    <w:rsid w:val="002370D0"/>
    <w:rsid w:val="0023771D"/>
    <w:rsid w:val="00237745"/>
    <w:rsid w:val="00237ADB"/>
    <w:rsid w:val="00237B65"/>
    <w:rsid w:val="00240258"/>
    <w:rsid w:val="002405D7"/>
    <w:rsid w:val="00240734"/>
    <w:rsid w:val="0024078C"/>
    <w:rsid w:val="00240BFB"/>
    <w:rsid w:val="00240CC7"/>
    <w:rsid w:val="00240D84"/>
    <w:rsid w:val="00240E28"/>
    <w:rsid w:val="00240EDE"/>
    <w:rsid w:val="00241005"/>
    <w:rsid w:val="002410F7"/>
    <w:rsid w:val="002412CC"/>
    <w:rsid w:val="00241359"/>
    <w:rsid w:val="002414AA"/>
    <w:rsid w:val="0024153E"/>
    <w:rsid w:val="00241573"/>
    <w:rsid w:val="002418D1"/>
    <w:rsid w:val="00241B59"/>
    <w:rsid w:val="00241BFA"/>
    <w:rsid w:val="00242A63"/>
    <w:rsid w:val="00242E42"/>
    <w:rsid w:val="00242E7A"/>
    <w:rsid w:val="002434A8"/>
    <w:rsid w:val="00243A56"/>
    <w:rsid w:val="00243A57"/>
    <w:rsid w:val="00243CEE"/>
    <w:rsid w:val="00243D7B"/>
    <w:rsid w:val="00244544"/>
    <w:rsid w:val="0024478D"/>
    <w:rsid w:val="002447C9"/>
    <w:rsid w:val="00244B6F"/>
    <w:rsid w:val="00244DC3"/>
    <w:rsid w:val="00245050"/>
    <w:rsid w:val="002450E8"/>
    <w:rsid w:val="0024523D"/>
    <w:rsid w:val="002456DD"/>
    <w:rsid w:val="002457D4"/>
    <w:rsid w:val="0024585A"/>
    <w:rsid w:val="00245A17"/>
    <w:rsid w:val="00245A40"/>
    <w:rsid w:val="00245AA5"/>
    <w:rsid w:val="00245ADF"/>
    <w:rsid w:val="00245C87"/>
    <w:rsid w:val="00245F4E"/>
    <w:rsid w:val="00245FD8"/>
    <w:rsid w:val="002460C6"/>
    <w:rsid w:val="00246135"/>
    <w:rsid w:val="0024628B"/>
    <w:rsid w:val="002466DA"/>
    <w:rsid w:val="00246865"/>
    <w:rsid w:val="002469CB"/>
    <w:rsid w:val="00246EAE"/>
    <w:rsid w:val="0024704A"/>
    <w:rsid w:val="0024722E"/>
    <w:rsid w:val="002475F5"/>
    <w:rsid w:val="00247F17"/>
    <w:rsid w:val="0025034C"/>
    <w:rsid w:val="0025062A"/>
    <w:rsid w:val="00250750"/>
    <w:rsid w:val="00250BCA"/>
    <w:rsid w:val="00251434"/>
    <w:rsid w:val="00251756"/>
    <w:rsid w:val="00251981"/>
    <w:rsid w:val="00251CF6"/>
    <w:rsid w:val="00251DBA"/>
    <w:rsid w:val="00252317"/>
    <w:rsid w:val="00252461"/>
    <w:rsid w:val="002526F7"/>
    <w:rsid w:val="0025271E"/>
    <w:rsid w:val="0025278C"/>
    <w:rsid w:val="00252DAE"/>
    <w:rsid w:val="00252E38"/>
    <w:rsid w:val="00252EAF"/>
    <w:rsid w:val="00252FFD"/>
    <w:rsid w:val="002532D3"/>
    <w:rsid w:val="0025340B"/>
    <w:rsid w:val="0025344F"/>
    <w:rsid w:val="00253580"/>
    <w:rsid w:val="002535C2"/>
    <w:rsid w:val="00253654"/>
    <w:rsid w:val="002536BD"/>
    <w:rsid w:val="002538E8"/>
    <w:rsid w:val="00253933"/>
    <w:rsid w:val="00253966"/>
    <w:rsid w:val="00253B86"/>
    <w:rsid w:val="00254230"/>
    <w:rsid w:val="00254A04"/>
    <w:rsid w:val="00254C62"/>
    <w:rsid w:val="00254D16"/>
    <w:rsid w:val="00254DEC"/>
    <w:rsid w:val="00254F76"/>
    <w:rsid w:val="0025502D"/>
    <w:rsid w:val="00255252"/>
    <w:rsid w:val="0025536A"/>
    <w:rsid w:val="00255394"/>
    <w:rsid w:val="00255434"/>
    <w:rsid w:val="002555BF"/>
    <w:rsid w:val="00255787"/>
    <w:rsid w:val="00255A59"/>
    <w:rsid w:val="00255D07"/>
    <w:rsid w:val="00255DDA"/>
    <w:rsid w:val="00255E3C"/>
    <w:rsid w:val="00256520"/>
    <w:rsid w:val="00256C4E"/>
    <w:rsid w:val="00256DCA"/>
    <w:rsid w:val="00256E94"/>
    <w:rsid w:val="002571D3"/>
    <w:rsid w:val="00257956"/>
    <w:rsid w:val="00257A08"/>
    <w:rsid w:val="00257CD5"/>
    <w:rsid w:val="00257D3D"/>
    <w:rsid w:val="00260607"/>
    <w:rsid w:val="002606F4"/>
    <w:rsid w:val="002609B0"/>
    <w:rsid w:val="00261192"/>
    <w:rsid w:val="00261497"/>
    <w:rsid w:val="00262031"/>
    <w:rsid w:val="0026211A"/>
    <w:rsid w:val="00262287"/>
    <w:rsid w:val="00262676"/>
    <w:rsid w:val="0026282C"/>
    <w:rsid w:val="00262833"/>
    <w:rsid w:val="00263111"/>
    <w:rsid w:val="0026350E"/>
    <w:rsid w:val="00263764"/>
    <w:rsid w:val="00263C76"/>
    <w:rsid w:val="002648EE"/>
    <w:rsid w:val="002649BB"/>
    <w:rsid w:val="00264AA2"/>
    <w:rsid w:val="00264FA0"/>
    <w:rsid w:val="0026505C"/>
    <w:rsid w:val="002665CE"/>
    <w:rsid w:val="0026748A"/>
    <w:rsid w:val="002675CD"/>
    <w:rsid w:val="002676A0"/>
    <w:rsid w:val="002677C8"/>
    <w:rsid w:val="00270114"/>
    <w:rsid w:val="00270232"/>
    <w:rsid w:val="002705AA"/>
    <w:rsid w:val="0027079F"/>
    <w:rsid w:val="00270862"/>
    <w:rsid w:val="00270A18"/>
    <w:rsid w:val="00270D12"/>
    <w:rsid w:val="00270FAC"/>
    <w:rsid w:val="002710AB"/>
    <w:rsid w:val="00271985"/>
    <w:rsid w:val="00271B17"/>
    <w:rsid w:val="00271E6A"/>
    <w:rsid w:val="002721C7"/>
    <w:rsid w:val="0027237B"/>
    <w:rsid w:val="0027295C"/>
    <w:rsid w:val="00272B96"/>
    <w:rsid w:val="00272DCE"/>
    <w:rsid w:val="00272E30"/>
    <w:rsid w:val="002732EF"/>
    <w:rsid w:val="002735A0"/>
    <w:rsid w:val="00273677"/>
    <w:rsid w:val="00273936"/>
    <w:rsid w:val="00273A40"/>
    <w:rsid w:val="00273F67"/>
    <w:rsid w:val="002746DA"/>
    <w:rsid w:val="002747C1"/>
    <w:rsid w:val="002748DD"/>
    <w:rsid w:val="00274981"/>
    <w:rsid w:val="00274A46"/>
    <w:rsid w:val="00274A47"/>
    <w:rsid w:val="0027525B"/>
    <w:rsid w:val="0027526E"/>
    <w:rsid w:val="002754B7"/>
    <w:rsid w:val="002757B3"/>
    <w:rsid w:val="002759BA"/>
    <w:rsid w:val="00275CAC"/>
    <w:rsid w:val="00275CE2"/>
    <w:rsid w:val="00275DC0"/>
    <w:rsid w:val="002763DC"/>
    <w:rsid w:val="00276647"/>
    <w:rsid w:val="00276791"/>
    <w:rsid w:val="0027693D"/>
    <w:rsid w:val="00276BBC"/>
    <w:rsid w:val="00276D47"/>
    <w:rsid w:val="0027726C"/>
    <w:rsid w:val="002776F9"/>
    <w:rsid w:val="00277E08"/>
    <w:rsid w:val="0028017A"/>
    <w:rsid w:val="0028034A"/>
    <w:rsid w:val="002807FE"/>
    <w:rsid w:val="00280A93"/>
    <w:rsid w:val="00280D66"/>
    <w:rsid w:val="00280E80"/>
    <w:rsid w:val="00280F53"/>
    <w:rsid w:val="00280F95"/>
    <w:rsid w:val="00280FCB"/>
    <w:rsid w:val="00281CF0"/>
    <w:rsid w:val="00281D37"/>
    <w:rsid w:val="00282752"/>
    <w:rsid w:val="002827EB"/>
    <w:rsid w:val="002829A2"/>
    <w:rsid w:val="00282B14"/>
    <w:rsid w:val="00282B7F"/>
    <w:rsid w:val="00282D79"/>
    <w:rsid w:val="00283009"/>
    <w:rsid w:val="002830D4"/>
    <w:rsid w:val="002835DF"/>
    <w:rsid w:val="002836FF"/>
    <w:rsid w:val="002837E9"/>
    <w:rsid w:val="0028424B"/>
    <w:rsid w:val="00284396"/>
    <w:rsid w:val="00284555"/>
    <w:rsid w:val="00284643"/>
    <w:rsid w:val="00284909"/>
    <w:rsid w:val="00284ECF"/>
    <w:rsid w:val="00285694"/>
    <w:rsid w:val="00285A4A"/>
    <w:rsid w:val="00286090"/>
    <w:rsid w:val="002864FE"/>
    <w:rsid w:val="00286714"/>
    <w:rsid w:val="002868EE"/>
    <w:rsid w:val="002869FD"/>
    <w:rsid w:val="00286AB4"/>
    <w:rsid w:val="00286CE8"/>
    <w:rsid w:val="00286E68"/>
    <w:rsid w:val="00286E6B"/>
    <w:rsid w:val="00286FE8"/>
    <w:rsid w:val="00287CCE"/>
    <w:rsid w:val="00290122"/>
    <w:rsid w:val="00290279"/>
    <w:rsid w:val="0029052C"/>
    <w:rsid w:val="00290838"/>
    <w:rsid w:val="00290C2A"/>
    <w:rsid w:val="00290F22"/>
    <w:rsid w:val="00290F61"/>
    <w:rsid w:val="002917CB"/>
    <w:rsid w:val="002919E9"/>
    <w:rsid w:val="00291BED"/>
    <w:rsid w:val="00291BF7"/>
    <w:rsid w:val="002920E7"/>
    <w:rsid w:val="00292508"/>
    <w:rsid w:val="00292614"/>
    <w:rsid w:val="00292640"/>
    <w:rsid w:val="00292792"/>
    <w:rsid w:val="00292880"/>
    <w:rsid w:val="00292BA4"/>
    <w:rsid w:val="00292C48"/>
    <w:rsid w:val="00292EF9"/>
    <w:rsid w:val="00292FC7"/>
    <w:rsid w:val="002930E0"/>
    <w:rsid w:val="00293B9E"/>
    <w:rsid w:val="00293C1A"/>
    <w:rsid w:val="00293D28"/>
    <w:rsid w:val="00293E60"/>
    <w:rsid w:val="00294069"/>
    <w:rsid w:val="00294123"/>
    <w:rsid w:val="0029464B"/>
    <w:rsid w:val="00294C1C"/>
    <w:rsid w:val="00295AA9"/>
    <w:rsid w:val="00296B20"/>
    <w:rsid w:val="002972F2"/>
    <w:rsid w:val="00297402"/>
    <w:rsid w:val="0029786E"/>
    <w:rsid w:val="00297EB1"/>
    <w:rsid w:val="002A0483"/>
    <w:rsid w:val="002A0593"/>
    <w:rsid w:val="002A06FA"/>
    <w:rsid w:val="002A0AB2"/>
    <w:rsid w:val="002A0B71"/>
    <w:rsid w:val="002A0DEC"/>
    <w:rsid w:val="002A0EA2"/>
    <w:rsid w:val="002A0FC1"/>
    <w:rsid w:val="002A172D"/>
    <w:rsid w:val="002A17C6"/>
    <w:rsid w:val="002A1A19"/>
    <w:rsid w:val="002A1DED"/>
    <w:rsid w:val="002A1E04"/>
    <w:rsid w:val="002A1E51"/>
    <w:rsid w:val="002A1FD2"/>
    <w:rsid w:val="002A20A9"/>
    <w:rsid w:val="002A226D"/>
    <w:rsid w:val="002A2448"/>
    <w:rsid w:val="002A264E"/>
    <w:rsid w:val="002A2F6D"/>
    <w:rsid w:val="002A3310"/>
    <w:rsid w:val="002A39CA"/>
    <w:rsid w:val="002A3F28"/>
    <w:rsid w:val="002A4198"/>
    <w:rsid w:val="002A426C"/>
    <w:rsid w:val="002A428B"/>
    <w:rsid w:val="002A44F8"/>
    <w:rsid w:val="002A5B58"/>
    <w:rsid w:val="002A5BB9"/>
    <w:rsid w:val="002A5C6C"/>
    <w:rsid w:val="002A5D14"/>
    <w:rsid w:val="002A5F82"/>
    <w:rsid w:val="002A612B"/>
    <w:rsid w:val="002A6141"/>
    <w:rsid w:val="002A6468"/>
    <w:rsid w:val="002A6ABC"/>
    <w:rsid w:val="002A7697"/>
    <w:rsid w:val="002A76A9"/>
    <w:rsid w:val="002A7D87"/>
    <w:rsid w:val="002B0391"/>
    <w:rsid w:val="002B085C"/>
    <w:rsid w:val="002B0C83"/>
    <w:rsid w:val="002B0E52"/>
    <w:rsid w:val="002B0FF3"/>
    <w:rsid w:val="002B1058"/>
    <w:rsid w:val="002B1267"/>
    <w:rsid w:val="002B1B91"/>
    <w:rsid w:val="002B1BFE"/>
    <w:rsid w:val="002B2007"/>
    <w:rsid w:val="002B28FB"/>
    <w:rsid w:val="002B2951"/>
    <w:rsid w:val="002B2A31"/>
    <w:rsid w:val="002B2DB0"/>
    <w:rsid w:val="002B303E"/>
    <w:rsid w:val="002B30C0"/>
    <w:rsid w:val="002B343A"/>
    <w:rsid w:val="002B3A94"/>
    <w:rsid w:val="002B3FC9"/>
    <w:rsid w:val="002B46D6"/>
    <w:rsid w:val="002B4A91"/>
    <w:rsid w:val="002B4FB9"/>
    <w:rsid w:val="002B50BE"/>
    <w:rsid w:val="002B54DB"/>
    <w:rsid w:val="002B5ABF"/>
    <w:rsid w:val="002B5B29"/>
    <w:rsid w:val="002B5EA2"/>
    <w:rsid w:val="002B5F6E"/>
    <w:rsid w:val="002B6210"/>
    <w:rsid w:val="002B6269"/>
    <w:rsid w:val="002B6559"/>
    <w:rsid w:val="002B664C"/>
    <w:rsid w:val="002B67F1"/>
    <w:rsid w:val="002B6888"/>
    <w:rsid w:val="002B6993"/>
    <w:rsid w:val="002B6B34"/>
    <w:rsid w:val="002B6D3D"/>
    <w:rsid w:val="002B6D8A"/>
    <w:rsid w:val="002B728F"/>
    <w:rsid w:val="002B7420"/>
    <w:rsid w:val="002B745B"/>
    <w:rsid w:val="002B7699"/>
    <w:rsid w:val="002B7893"/>
    <w:rsid w:val="002B7ACC"/>
    <w:rsid w:val="002B7B82"/>
    <w:rsid w:val="002B7CF5"/>
    <w:rsid w:val="002B7F88"/>
    <w:rsid w:val="002C004B"/>
    <w:rsid w:val="002C04E2"/>
    <w:rsid w:val="002C0F95"/>
    <w:rsid w:val="002C1009"/>
    <w:rsid w:val="002C126B"/>
    <w:rsid w:val="002C1347"/>
    <w:rsid w:val="002C1395"/>
    <w:rsid w:val="002C2850"/>
    <w:rsid w:val="002C30C8"/>
    <w:rsid w:val="002C30E1"/>
    <w:rsid w:val="002C3BD9"/>
    <w:rsid w:val="002C3CAC"/>
    <w:rsid w:val="002C3E79"/>
    <w:rsid w:val="002C4116"/>
    <w:rsid w:val="002C510E"/>
    <w:rsid w:val="002C536A"/>
    <w:rsid w:val="002C5468"/>
    <w:rsid w:val="002C5530"/>
    <w:rsid w:val="002C5558"/>
    <w:rsid w:val="002C593B"/>
    <w:rsid w:val="002C5C9E"/>
    <w:rsid w:val="002C6203"/>
    <w:rsid w:val="002C672A"/>
    <w:rsid w:val="002C6756"/>
    <w:rsid w:val="002C68AF"/>
    <w:rsid w:val="002C68F4"/>
    <w:rsid w:val="002C6FB3"/>
    <w:rsid w:val="002C7958"/>
    <w:rsid w:val="002D0417"/>
    <w:rsid w:val="002D083D"/>
    <w:rsid w:val="002D0840"/>
    <w:rsid w:val="002D09E7"/>
    <w:rsid w:val="002D0BED"/>
    <w:rsid w:val="002D0DAB"/>
    <w:rsid w:val="002D0FC8"/>
    <w:rsid w:val="002D1147"/>
    <w:rsid w:val="002D12B8"/>
    <w:rsid w:val="002D1991"/>
    <w:rsid w:val="002D1B9C"/>
    <w:rsid w:val="002D1CCD"/>
    <w:rsid w:val="002D1E43"/>
    <w:rsid w:val="002D1F26"/>
    <w:rsid w:val="002D207F"/>
    <w:rsid w:val="002D20F5"/>
    <w:rsid w:val="002D221D"/>
    <w:rsid w:val="002D270E"/>
    <w:rsid w:val="002D27DC"/>
    <w:rsid w:val="002D2F0D"/>
    <w:rsid w:val="002D3075"/>
    <w:rsid w:val="002D3245"/>
    <w:rsid w:val="002D3517"/>
    <w:rsid w:val="002D3685"/>
    <w:rsid w:val="002D38D6"/>
    <w:rsid w:val="002D3A05"/>
    <w:rsid w:val="002D3C28"/>
    <w:rsid w:val="002D3CCA"/>
    <w:rsid w:val="002D42D5"/>
    <w:rsid w:val="002D44E5"/>
    <w:rsid w:val="002D4D3F"/>
    <w:rsid w:val="002D4E12"/>
    <w:rsid w:val="002D4E19"/>
    <w:rsid w:val="002D5152"/>
    <w:rsid w:val="002D5903"/>
    <w:rsid w:val="002D592B"/>
    <w:rsid w:val="002D5B75"/>
    <w:rsid w:val="002D5BAA"/>
    <w:rsid w:val="002D6308"/>
    <w:rsid w:val="002D65C5"/>
    <w:rsid w:val="002D6779"/>
    <w:rsid w:val="002D6E32"/>
    <w:rsid w:val="002D6E71"/>
    <w:rsid w:val="002D6FB9"/>
    <w:rsid w:val="002D7200"/>
    <w:rsid w:val="002D733B"/>
    <w:rsid w:val="002D738D"/>
    <w:rsid w:val="002D7587"/>
    <w:rsid w:val="002D777A"/>
    <w:rsid w:val="002D7946"/>
    <w:rsid w:val="002E024D"/>
    <w:rsid w:val="002E03E5"/>
    <w:rsid w:val="002E0803"/>
    <w:rsid w:val="002E0DC5"/>
    <w:rsid w:val="002E1333"/>
    <w:rsid w:val="002E2106"/>
    <w:rsid w:val="002E22D6"/>
    <w:rsid w:val="002E22FF"/>
    <w:rsid w:val="002E2400"/>
    <w:rsid w:val="002E241B"/>
    <w:rsid w:val="002E2A10"/>
    <w:rsid w:val="002E2FE4"/>
    <w:rsid w:val="002E31C8"/>
    <w:rsid w:val="002E38AD"/>
    <w:rsid w:val="002E3A11"/>
    <w:rsid w:val="002E3A41"/>
    <w:rsid w:val="002E3C1D"/>
    <w:rsid w:val="002E3DE0"/>
    <w:rsid w:val="002E42DC"/>
    <w:rsid w:val="002E4B88"/>
    <w:rsid w:val="002E5336"/>
    <w:rsid w:val="002E6472"/>
    <w:rsid w:val="002E6931"/>
    <w:rsid w:val="002E6B2B"/>
    <w:rsid w:val="002E6B9D"/>
    <w:rsid w:val="002E6BAB"/>
    <w:rsid w:val="002E6C37"/>
    <w:rsid w:val="002E7238"/>
    <w:rsid w:val="002E7257"/>
    <w:rsid w:val="002E72C3"/>
    <w:rsid w:val="002E76F3"/>
    <w:rsid w:val="002E7CCC"/>
    <w:rsid w:val="002F0287"/>
    <w:rsid w:val="002F04FA"/>
    <w:rsid w:val="002F055D"/>
    <w:rsid w:val="002F065F"/>
    <w:rsid w:val="002F0D58"/>
    <w:rsid w:val="002F0EB5"/>
    <w:rsid w:val="002F0F45"/>
    <w:rsid w:val="002F10D5"/>
    <w:rsid w:val="002F1BA7"/>
    <w:rsid w:val="002F246D"/>
    <w:rsid w:val="002F249A"/>
    <w:rsid w:val="002F2734"/>
    <w:rsid w:val="002F2987"/>
    <w:rsid w:val="002F2B62"/>
    <w:rsid w:val="002F2ED4"/>
    <w:rsid w:val="002F2F9C"/>
    <w:rsid w:val="002F31D0"/>
    <w:rsid w:val="002F31F7"/>
    <w:rsid w:val="002F351B"/>
    <w:rsid w:val="002F37B1"/>
    <w:rsid w:val="002F37F5"/>
    <w:rsid w:val="002F3B6C"/>
    <w:rsid w:val="002F3BE3"/>
    <w:rsid w:val="002F3E0E"/>
    <w:rsid w:val="002F4065"/>
    <w:rsid w:val="002F41A3"/>
    <w:rsid w:val="002F43D9"/>
    <w:rsid w:val="002F4778"/>
    <w:rsid w:val="002F4C38"/>
    <w:rsid w:val="002F4E2A"/>
    <w:rsid w:val="002F5266"/>
    <w:rsid w:val="002F59C1"/>
    <w:rsid w:val="002F5BA5"/>
    <w:rsid w:val="002F5C01"/>
    <w:rsid w:val="002F60B5"/>
    <w:rsid w:val="002F65CA"/>
    <w:rsid w:val="002F68B7"/>
    <w:rsid w:val="002F6FBE"/>
    <w:rsid w:val="002F71C3"/>
    <w:rsid w:val="002F7288"/>
    <w:rsid w:val="002F73A0"/>
    <w:rsid w:val="002F7529"/>
    <w:rsid w:val="002F780A"/>
    <w:rsid w:val="002F7C5B"/>
    <w:rsid w:val="002F7C6B"/>
    <w:rsid w:val="00300248"/>
    <w:rsid w:val="00300392"/>
    <w:rsid w:val="00300431"/>
    <w:rsid w:val="00300463"/>
    <w:rsid w:val="003005A4"/>
    <w:rsid w:val="003007ED"/>
    <w:rsid w:val="003009B7"/>
    <w:rsid w:val="00300E73"/>
    <w:rsid w:val="00300EBE"/>
    <w:rsid w:val="0030189C"/>
    <w:rsid w:val="003018CB"/>
    <w:rsid w:val="00301BBE"/>
    <w:rsid w:val="00301CD8"/>
    <w:rsid w:val="003020A9"/>
    <w:rsid w:val="003020EA"/>
    <w:rsid w:val="003021C6"/>
    <w:rsid w:val="003023C9"/>
    <w:rsid w:val="0030253B"/>
    <w:rsid w:val="0030280F"/>
    <w:rsid w:val="00302B1D"/>
    <w:rsid w:val="00302E21"/>
    <w:rsid w:val="00303F75"/>
    <w:rsid w:val="00303FFB"/>
    <w:rsid w:val="003045AB"/>
    <w:rsid w:val="003045EB"/>
    <w:rsid w:val="003045F5"/>
    <w:rsid w:val="00304BEB"/>
    <w:rsid w:val="00304C5A"/>
    <w:rsid w:val="00304ED3"/>
    <w:rsid w:val="0030545A"/>
    <w:rsid w:val="003054AF"/>
    <w:rsid w:val="00305CC5"/>
    <w:rsid w:val="00306475"/>
    <w:rsid w:val="00306C43"/>
    <w:rsid w:val="00307A28"/>
    <w:rsid w:val="00307A88"/>
    <w:rsid w:val="00307A8E"/>
    <w:rsid w:val="00307CEB"/>
    <w:rsid w:val="00307E45"/>
    <w:rsid w:val="003102B0"/>
    <w:rsid w:val="00310664"/>
    <w:rsid w:val="0031086B"/>
    <w:rsid w:val="00310A7F"/>
    <w:rsid w:val="00310A9A"/>
    <w:rsid w:val="00311658"/>
    <w:rsid w:val="00311741"/>
    <w:rsid w:val="003117B1"/>
    <w:rsid w:val="00311ACE"/>
    <w:rsid w:val="00311DE5"/>
    <w:rsid w:val="00311F3E"/>
    <w:rsid w:val="0031244A"/>
    <w:rsid w:val="0031265E"/>
    <w:rsid w:val="00312AE6"/>
    <w:rsid w:val="00313315"/>
    <w:rsid w:val="003134BF"/>
    <w:rsid w:val="0031381E"/>
    <w:rsid w:val="003138FC"/>
    <w:rsid w:val="00313C71"/>
    <w:rsid w:val="00313D14"/>
    <w:rsid w:val="00313DE3"/>
    <w:rsid w:val="00313DFB"/>
    <w:rsid w:val="00313F41"/>
    <w:rsid w:val="00313F73"/>
    <w:rsid w:val="00314332"/>
    <w:rsid w:val="00314442"/>
    <w:rsid w:val="0031491D"/>
    <w:rsid w:val="00314BC8"/>
    <w:rsid w:val="00314D1E"/>
    <w:rsid w:val="00314EC2"/>
    <w:rsid w:val="003153E8"/>
    <w:rsid w:val="003156D9"/>
    <w:rsid w:val="0031574F"/>
    <w:rsid w:val="003157CE"/>
    <w:rsid w:val="00316E3A"/>
    <w:rsid w:val="0031731C"/>
    <w:rsid w:val="00317560"/>
    <w:rsid w:val="003176B8"/>
    <w:rsid w:val="003178E5"/>
    <w:rsid w:val="003179CE"/>
    <w:rsid w:val="00317FBE"/>
    <w:rsid w:val="003201B8"/>
    <w:rsid w:val="0032034A"/>
    <w:rsid w:val="0032080B"/>
    <w:rsid w:val="00321153"/>
    <w:rsid w:val="00321456"/>
    <w:rsid w:val="003214C4"/>
    <w:rsid w:val="0032183A"/>
    <w:rsid w:val="00321863"/>
    <w:rsid w:val="00321F17"/>
    <w:rsid w:val="00322091"/>
    <w:rsid w:val="003224C2"/>
    <w:rsid w:val="00322787"/>
    <w:rsid w:val="00322900"/>
    <w:rsid w:val="00322CDD"/>
    <w:rsid w:val="0032356B"/>
    <w:rsid w:val="003236F9"/>
    <w:rsid w:val="0032371A"/>
    <w:rsid w:val="003237A1"/>
    <w:rsid w:val="00323D46"/>
    <w:rsid w:val="003240D9"/>
    <w:rsid w:val="003241CF"/>
    <w:rsid w:val="00324E92"/>
    <w:rsid w:val="00325097"/>
    <w:rsid w:val="003252CC"/>
    <w:rsid w:val="0032531B"/>
    <w:rsid w:val="0032539F"/>
    <w:rsid w:val="003258E4"/>
    <w:rsid w:val="0032633D"/>
    <w:rsid w:val="00326364"/>
    <w:rsid w:val="003263C0"/>
    <w:rsid w:val="00326811"/>
    <w:rsid w:val="00326921"/>
    <w:rsid w:val="00327237"/>
    <w:rsid w:val="003273B7"/>
    <w:rsid w:val="00327A88"/>
    <w:rsid w:val="00327BDB"/>
    <w:rsid w:val="00327F31"/>
    <w:rsid w:val="003300F3"/>
    <w:rsid w:val="00330262"/>
    <w:rsid w:val="0033057F"/>
    <w:rsid w:val="0033145E"/>
    <w:rsid w:val="003318C4"/>
    <w:rsid w:val="0033195E"/>
    <w:rsid w:val="003319CA"/>
    <w:rsid w:val="00331D03"/>
    <w:rsid w:val="00331DE4"/>
    <w:rsid w:val="0033234C"/>
    <w:rsid w:val="00332357"/>
    <w:rsid w:val="003326F9"/>
    <w:rsid w:val="00332B4D"/>
    <w:rsid w:val="00333545"/>
    <w:rsid w:val="00333BBD"/>
    <w:rsid w:val="00333BF5"/>
    <w:rsid w:val="0033443E"/>
    <w:rsid w:val="003348F2"/>
    <w:rsid w:val="00334926"/>
    <w:rsid w:val="00334A45"/>
    <w:rsid w:val="00334E81"/>
    <w:rsid w:val="00335274"/>
    <w:rsid w:val="0033541D"/>
    <w:rsid w:val="0033547D"/>
    <w:rsid w:val="0033558A"/>
    <w:rsid w:val="003355D5"/>
    <w:rsid w:val="00335BBD"/>
    <w:rsid w:val="00335CC2"/>
    <w:rsid w:val="003360C2"/>
    <w:rsid w:val="003361B3"/>
    <w:rsid w:val="0033641C"/>
    <w:rsid w:val="003365F0"/>
    <w:rsid w:val="00336606"/>
    <w:rsid w:val="0033662D"/>
    <w:rsid w:val="00336657"/>
    <w:rsid w:val="00336B1F"/>
    <w:rsid w:val="00336D36"/>
    <w:rsid w:val="00337172"/>
    <w:rsid w:val="003371A2"/>
    <w:rsid w:val="0033722F"/>
    <w:rsid w:val="00337FC0"/>
    <w:rsid w:val="0034017D"/>
    <w:rsid w:val="00340732"/>
    <w:rsid w:val="0034077E"/>
    <w:rsid w:val="00340800"/>
    <w:rsid w:val="00341305"/>
    <w:rsid w:val="00341513"/>
    <w:rsid w:val="00341525"/>
    <w:rsid w:val="00341B1B"/>
    <w:rsid w:val="00341DF4"/>
    <w:rsid w:val="003424B9"/>
    <w:rsid w:val="00342639"/>
    <w:rsid w:val="003426A8"/>
    <w:rsid w:val="00342A6D"/>
    <w:rsid w:val="00342E70"/>
    <w:rsid w:val="0034331B"/>
    <w:rsid w:val="0034342D"/>
    <w:rsid w:val="003436F6"/>
    <w:rsid w:val="00343717"/>
    <w:rsid w:val="003438A1"/>
    <w:rsid w:val="00343A73"/>
    <w:rsid w:val="00344223"/>
    <w:rsid w:val="00344565"/>
    <w:rsid w:val="0034472C"/>
    <w:rsid w:val="00344787"/>
    <w:rsid w:val="00344794"/>
    <w:rsid w:val="00344797"/>
    <w:rsid w:val="00344927"/>
    <w:rsid w:val="00344D7E"/>
    <w:rsid w:val="0034516D"/>
    <w:rsid w:val="0034524E"/>
    <w:rsid w:val="0034525B"/>
    <w:rsid w:val="00345406"/>
    <w:rsid w:val="0034551C"/>
    <w:rsid w:val="003461A5"/>
    <w:rsid w:val="00346255"/>
    <w:rsid w:val="00346279"/>
    <w:rsid w:val="003465F9"/>
    <w:rsid w:val="00346A57"/>
    <w:rsid w:val="00346BAD"/>
    <w:rsid w:val="00346C51"/>
    <w:rsid w:val="00347005"/>
    <w:rsid w:val="0034710A"/>
    <w:rsid w:val="00347623"/>
    <w:rsid w:val="003477DC"/>
    <w:rsid w:val="003502FD"/>
    <w:rsid w:val="003504B1"/>
    <w:rsid w:val="00350C3B"/>
    <w:rsid w:val="00350F37"/>
    <w:rsid w:val="00351176"/>
    <w:rsid w:val="00351296"/>
    <w:rsid w:val="003516D3"/>
    <w:rsid w:val="003517FC"/>
    <w:rsid w:val="00351F04"/>
    <w:rsid w:val="00352134"/>
    <w:rsid w:val="00352AE1"/>
    <w:rsid w:val="00352B72"/>
    <w:rsid w:val="00353537"/>
    <w:rsid w:val="00353DED"/>
    <w:rsid w:val="003541D9"/>
    <w:rsid w:val="003548DA"/>
    <w:rsid w:val="00354A09"/>
    <w:rsid w:val="00354F04"/>
    <w:rsid w:val="00355571"/>
    <w:rsid w:val="00355621"/>
    <w:rsid w:val="003559BF"/>
    <w:rsid w:val="00355CF4"/>
    <w:rsid w:val="00355D97"/>
    <w:rsid w:val="00355FF8"/>
    <w:rsid w:val="003561E0"/>
    <w:rsid w:val="003561F9"/>
    <w:rsid w:val="00356CD6"/>
    <w:rsid w:val="00356E98"/>
    <w:rsid w:val="003570A5"/>
    <w:rsid w:val="003570F4"/>
    <w:rsid w:val="003573A4"/>
    <w:rsid w:val="003577F0"/>
    <w:rsid w:val="0035782E"/>
    <w:rsid w:val="00360157"/>
    <w:rsid w:val="00360393"/>
    <w:rsid w:val="003608E3"/>
    <w:rsid w:val="0036093E"/>
    <w:rsid w:val="00360B73"/>
    <w:rsid w:val="00360C6D"/>
    <w:rsid w:val="00360F8F"/>
    <w:rsid w:val="00361168"/>
    <w:rsid w:val="003616B5"/>
    <w:rsid w:val="00361F6C"/>
    <w:rsid w:val="003624BB"/>
    <w:rsid w:val="00362523"/>
    <w:rsid w:val="0036267B"/>
    <w:rsid w:val="003628CD"/>
    <w:rsid w:val="00362AED"/>
    <w:rsid w:val="00362B20"/>
    <w:rsid w:val="00362C93"/>
    <w:rsid w:val="00362D2E"/>
    <w:rsid w:val="00363313"/>
    <w:rsid w:val="00363451"/>
    <w:rsid w:val="00363545"/>
    <w:rsid w:val="003636E3"/>
    <w:rsid w:val="00363876"/>
    <w:rsid w:val="003639CE"/>
    <w:rsid w:val="00363BA7"/>
    <w:rsid w:val="00364633"/>
    <w:rsid w:val="003646DF"/>
    <w:rsid w:val="003648A4"/>
    <w:rsid w:val="003648CA"/>
    <w:rsid w:val="00364D79"/>
    <w:rsid w:val="00364ECC"/>
    <w:rsid w:val="00365078"/>
    <w:rsid w:val="0036608B"/>
    <w:rsid w:val="00366371"/>
    <w:rsid w:val="0036646B"/>
    <w:rsid w:val="0036673D"/>
    <w:rsid w:val="00366CCA"/>
    <w:rsid w:val="00366EEB"/>
    <w:rsid w:val="00366F29"/>
    <w:rsid w:val="00367094"/>
    <w:rsid w:val="0036728E"/>
    <w:rsid w:val="003676E4"/>
    <w:rsid w:val="00367779"/>
    <w:rsid w:val="00367BA5"/>
    <w:rsid w:val="00367BF6"/>
    <w:rsid w:val="003701DC"/>
    <w:rsid w:val="00370424"/>
    <w:rsid w:val="0037058A"/>
    <w:rsid w:val="00370B3A"/>
    <w:rsid w:val="00370CA2"/>
    <w:rsid w:val="003713F7"/>
    <w:rsid w:val="0037140F"/>
    <w:rsid w:val="003722BA"/>
    <w:rsid w:val="00372484"/>
    <w:rsid w:val="003726F8"/>
    <w:rsid w:val="00372BAE"/>
    <w:rsid w:val="00372F6F"/>
    <w:rsid w:val="00372F80"/>
    <w:rsid w:val="003731C2"/>
    <w:rsid w:val="00373489"/>
    <w:rsid w:val="00373A70"/>
    <w:rsid w:val="00373F6D"/>
    <w:rsid w:val="00373FED"/>
    <w:rsid w:val="00374138"/>
    <w:rsid w:val="00374733"/>
    <w:rsid w:val="00374849"/>
    <w:rsid w:val="00374A91"/>
    <w:rsid w:val="00374AB7"/>
    <w:rsid w:val="00374CA8"/>
    <w:rsid w:val="003753B6"/>
    <w:rsid w:val="0037549E"/>
    <w:rsid w:val="00375839"/>
    <w:rsid w:val="003758EA"/>
    <w:rsid w:val="0037633B"/>
    <w:rsid w:val="00376A3A"/>
    <w:rsid w:val="003773BE"/>
    <w:rsid w:val="00377540"/>
    <w:rsid w:val="00377B46"/>
    <w:rsid w:val="00377B67"/>
    <w:rsid w:val="00377EA4"/>
    <w:rsid w:val="0038029E"/>
    <w:rsid w:val="003803ED"/>
    <w:rsid w:val="0038062A"/>
    <w:rsid w:val="0038068F"/>
    <w:rsid w:val="003807FF"/>
    <w:rsid w:val="00380A3D"/>
    <w:rsid w:val="00380A3E"/>
    <w:rsid w:val="00380E57"/>
    <w:rsid w:val="00380E84"/>
    <w:rsid w:val="00380F29"/>
    <w:rsid w:val="00380FF7"/>
    <w:rsid w:val="003816D0"/>
    <w:rsid w:val="003819B9"/>
    <w:rsid w:val="00381DE3"/>
    <w:rsid w:val="00382007"/>
    <w:rsid w:val="003821A7"/>
    <w:rsid w:val="0038226D"/>
    <w:rsid w:val="003825E7"/>
    <w:rsid w:val="00382695"/>
    <w:rsid w:val="003828E1"/>
    <w:rsid w:val="003830BB"/>
    <w:rsid w:val="0038315D"/>
    <w:rsid w:val="00383222"/>
    <w:rsid w:val="00383483"/>
    <w:rsid w:val="0038371A"/>
    <w:rsid w:val="0038379B"/>
    <w:rsid w:val="003838B6"/>
    <w:rsid w:val="00383A55"/>
    <w:rsid w:val="00383BF8"/>
    <w:rsid w:val="00383EA1"/>
    <w:rsid w:val="00383EF6"/>
    <w:rsid w:val="003846EB"/>
    <w:rsid w:val="00384790"/>
    <w:rsid w:val="003852B9"/>
    <w:rsid w:val="00385A2E"/>
    <w:rsid w:val="00385B79"/>
    <w:rsid w:val="00385BC2"/>
    <w:rsid w:val="00385E6F"/>
    <w:rsid w:val="00385F38"/>
    <w:rsid w:val="00386045"/>
    <w:rsid w:val="00386409"/>
    <w:rsid w:val="003864AE"/>
    <w:rsid w:val="00386E6C"/>
    <w:rsid w:val="003876A5"/>
    <w:rsid w:val="003879D5"/>
    <w:rsid w:val="003900CB"/>
    <w:rsid w:val="00390125"/>
    <w:rsid w:val="00390661"/>
    <w:rsid w:val="0039096E"/>
    <w:rsid w:val="00390A62"/>
    <w:rsid w:val="00390F76"/>
    <w:rsid w:val="003911CC"/>
    <w:rsid w:val="0039158B"/>
    <w:rsid w:val="00391615"/>
    <w:rsid w:val="00391750"/>
    <w:rsid w:val="0039182B"/>
    <w:rsid w:val="00391A22"/>
    <w:rsid w:val="00391DB3"/>
    <w:rsid w:val="00391E04"/>
    <w:rsid w:val="00391F77"/>
    <w:rsid w:val="00392453"/>
    <w:rsid w:val="00392500"/>
    <w:rsid w:val="00392A0A"/>
    <w:rsid w:val="00392A3B"/>
    <w:rsid w:val="00392CAA"/>
    <w:rsid w:val="00392E2F"/>
    <w:rsid w:val="00392E72"/>
    <w:rsid w:val="00392F84"/>
    <w:rsid w:val="00393237"/>
    <w:rsid w:val="0039341E"/>
    <w:rsid w:val="003938D1"/>
    <w:rsid w:val="00393CD7"/>
    <w:rsid w:val="00393DAA"/>
    <w:rsid w:val="0039414A"/>
    <w:rsid w:val="00394361"/>
    <w:rsid w:val="003943BE"/>
    <w:rsid w:val="00394614"/>
    <w:rsid w:val="00394E9F"/>
    <w:rsid w:val="00395059"/>
    <w:rsid w:val="00395176"/>
    <w:rsid w:val="00395447"/>
    <w:rsid w:val="003955AA"/>
    <w:rsid w:val="00395807"/>
    <w:rsid w:val="003958B1"/>
    <w:rsid w:val="00395B98"/>
    <w:rsid w:val="003960AB"/>
    <w:rsid w:val="003962D9"/>
    <w:rsid w:val="003966BD"/>
    <w:rsid w:val="0039681D"/>
    <w:rsid w:val="0039754A"/>
    <w:rsid w:val="00397FB4"/>
    <w:rsid w:val="003A011A"/>
    <w:rsid w:val="003A0313"/>
    <w:rsid w:val="003A035A"/>
    <w:rsid w:val="003A040F"/>
    <w:rsid w:val="003A0436"/>
    <w:rsid w:val="003A0550"/>
    <w:rsid w:val="003A05D1"/>
    <w:rsid w:val="003A069E"/>
    <w:rsid w:val="003A0BD5"/>
    <w:rsid w:val="003A14FF"/>
    <w:rsid w:val="003A1CB9"/>
    <w:rsid w:val="003A1D2B"/>
    <w:rsid w:val="003A1D3B"/>
    <w:rsid w:val="003A1D86"/>
    <w:rsid w:val="003A1F78"/>
    <w:rsid w:val="003A246D"/>
    <w:rsid w:val="003A26DB"/>
    <w:rsid w:val="003A274A"/>
    <w:rsid w:val="003A2DA9"/>
    <w:rsid w:val="003A3079"/>
    <w:rsid w:val="003A340D"/>
    <w:rsid w:val="003A34CE"/>
    <w:rsid w:val="003A3580"/>
    <w:rsid w:val="003A3CE1"/>
    <w:rsid w:val="003A3E83"/>
    <w:rsid w:val="003A4130"/>
    <w:rsid w:val="003A4355"/>
    <w:rsid w:val="003A4996"/>
    <w:rsid w:val="003A4A97"/>
    <w:rsid w:val="003A4CE2"/>
    <w:rsid w:val="003A4FC0"/>
    <w:rsid w:val="003A5474"/>
    <w:rsid w:val="003A558F"/>
    <w:rsid w:val="003A57A8"/>
    <w:rsid w:val="003A5A64"/>
    <w:rsid w:val="003A5BAB"/>
    <w:rsid w:val="003A6162"/>
    <w:rsid w:val="003A6798"/>
    <w:rsid w:val="003A6941"/>
    <w:rsid w:val="003A6F5A"/>
    <w:rsid w:val="003A7362"/>
    <w:rsid w:val="003A7491"/>
    <w:rsid w:val="003A7714"/>
    <w:rsid w:val="003A7A16"/>
    <w:rsid w:val="003A7BDD"/>
    <w:rsid w:val="003A7FA7"/>
    <w:rsid w:val="003B007E"/>
    <w:rsid w:val="003B0104"/>
    <w:rsid w:val="003B0A41"/>
    <w:rsid w:val="003B0A81"/>
    <w:rsid w:val="003B0BC3"/>
    <w:rsid w:val="003B0C00"/>
    <w:rsid w:val="003B1134"/>
    <w:rsid w:val="003B1599"/>
    <w:rsid w:val="003B1692"/>
    <w:rsid w:val="003B1979"/>
    <w:rsid w:val="003B1A48"/>
    <w:rsid w:val="003B1B29"/>
    <w:rsid w:val="003B24C4"/>
    <w:rsid w:val="003B2D8E"/>
    <w:rsid w:val="003B33FC"/>
    <w:rsid w:val="003B3D17"/>
    <w:rsid w:val="003B3F92"/>
    <w:rsid w:val="003B40DC"/>
    <w:rsid w:val="003B410E"/>
    <w:rsid w:val="003B4502"/>
    <w:rsid w:val="003B499D"/>
    <w:rsid w:val="003B4C06"/>
    <w:rsid w:val="003B50BE"/>
    <w:rsid w:val="003B5E28"/>
    <w:rsid w:val="003B66AF"/>
    <w:rsid w:val="003B66DB"/>
    <w:rsid w:val="003B686C"/>
    <w:rsid w:val="003B69C6"/>
    <w:rsid w:val="003B69C7"/>
    <w:rsid w:val="003B6A2A"/>
    <w:rsid w:val="003B6A6F"/>
    <w:rsid w:val="003B6B49"/>
    <w:rsid w:val="003B6E37"/>
    <w:rsid w:val="003B720A"/>
    <w:rsid w:val="003B774E"/>
    <w:rsid w:val="003C02E5"/>
    <w:rsid w:val="003C0301"/>
    <w:rsid w:val="003C036F"/>
    <w:rsid w:val="003C0405"/>
    <w:rsid w:val="003C06E3"/>
    <w:rsid w:val="003C0BB0"/>
    <w:rsid w:val="003C1B2D"/>
    <w:rsid w:val="003C1CB7"/>
    <w:rsid w:val="003C1ECB"/>
    <w:rsid w:val="003C2113"/>
    <w:rsid w:val="003C258C"/>
    <w:rsid w:val="003C28A2"/>
    <w:rsid w:val="003C2D72"/>
    <w:rsid w:val="003C2FBB"/>
    <w:rsid w:val="003C3091"/>
    <w:rsid w:val="003C35CF"/>
    <w:rsid w:val="003C3A4D"/>
    <w:rsid w:val="003C3B9C"/>
    <w:rsid w:val="003C3E1B"/>
    <w:rsid w:val="003C3E8C"/>
    <w:rsid w:val="003C42F3"/>
    <w:rsid w:val="003C4573"/>
    <w:rsid w:val="003C49A1"/>
    <w:rsid w:val="003C4F20"/>
    <w:rsid w:val="003C509E"/>
    <w:rsid w:val="003C5295"/>
    <w:rsid w:val="003C5337"/>
    <w:rsid w:val="003C540C"/>
    <w:rsid w:val="003C5556"/>
    <w:rsid w:val="003C584F"/>
    <w:rsid w:val="003C58C2"/>
    <w:rsid w:val="003C5E8A"/>
    <w:rsid w:val="003C6234"/>
    <w:rsid w:val="003C6421"/>
    <w:rsid w:val="003C6CA2"/>
    <w:rsid w:val="003C6F99"/>
    <w:rsid w:val="003C72A3"/>
    <w:rsid w:val="003C7429"/>
    <w:rsid w:val="003C757C"/>
    <w:rsid w:val="003D03BD"/>
    <w:rsid w:val="003D0525"/>
    <w:rsid w:val="003D0B57"/>
    <w:rsid w:val="003D0B96"/>
    <w:rsid w:val="003D1401"/>
    <w:rsid w:val="003D144B"/>
    <w:rsid w:val="003D181B"/>
    <w:rsid w:val="003D1A8F"/>
    <w:rsid w:val="003D1A94"/>
    <w:rsid w:val="003D1B80"/>
    <w:rsid w:val="003D1C7A"/>
    <w:rsid w:val="003D22E8"/>
    <w:rsid w:val="003D2389"/>
    <w:rsid w:val="003D24D1"/>
    <w:rsid w:val="003D2AE4"/>
    <w:rsid w:val="003D2F3D"/>
    <w:rsid w:val="003D2F46"/>
    <w:rsid w:val="003D3062"/>
    <w:rsid w:val="003D30DD"/>
    <w:rsid w:val="003D337B"/>
    <w:rsid w:val="003D3635"/>
    <w:rsid w:val="003D377F"/>
    <w:rsid w:val="003D37D4"/>
    <w:rsid w:val="003D3D81"/>
    <w:rsid w:val="003D425F"/>
    <w:rsid w:val="003D4348"/>
    <w:rsid w:val="003D43A9"/>
    <w:rsid w:val="003D47A6"/>
    <w:rsid w:val="003D518C"/>
    <w:rsid w:val="003D52BC"/>
    <w:rsid w:val="003D534E"/>
    <w:rsid w:val="003D5724"/>
    <w:rsid w:val="003D57A1"/>
    <w:rsid w:val="003D5928"/>
    <w:rsid w:val="003D5BA2"/>
    <w:rsid w:val="003D5C56"/>
    <w:rsid w:val="003D6236"/>
    <w:rsid w:val="003D643F"/>
    <w:rsid w:val="003D6CAC"/>
    <w:rsid w:val="003D6D35"/>
    <w:rsid w:val="003D7139"/>
    <w:rsid w:val="003D7206"/>
    <w:rsid w:val="003D7302"/>
    <w:rsid w:val="003D7696"/>
    <w:rsid w:val="003D7719"/>
    <w:rsid w:val="003D7779"/>
    <w:rsid w:val="003D7A26"/>
    <w:rsid w:val="003D7CC5"/>
    <w:rsid w:val="003D7E81"/>
    <w:rsid w:val="003D7EF4"/>
    <w:rsid w:val="003E0030"/>
    <w:rsid w:val="003E0120"/>
    <w:rsid w:val="003E01C3"/>
    <w:rsid w:val="003E028E"/>
    <w:rsid w:val="003E04C6"/>
    <w:rsid w:val="003E054E"/>
    <w:rsid w:val="003E1205"/>
    <w:rsid w:val="003E15B7"/>
    <w:rsid w:val="003E2384"/>
    <w:rsid w:val="003E23D6"/>
    <w:rsid w:val="003E2475"/>
    <w:rsid w:val="003E2B5E"/>
    <w:rsid w:val="003E2D46"/>
    <w:rsid w:val="003E2E5C"/>
    <w:rsid w:val="003E3061"/>
    <w:rsid w:val="003E30F3"/>
    <w:rsid w:val="003E324E"/>
    <w:rsid w:val="003E3421"/>
    <w:rsid w:val="003E34CD"/>
    <w:rsid w:val="003E3518"/>
    <w:rsid w:val="003E36AB"/>
    <w:rsid w:val="003E371B"/>
    <w:rsid w:val="003E3F96"/>
    <w:rsid w:val="003E40CD"/>
    <w:rsid w:val="003E42B4"/>
    <w:rsid w:val="003E4492"/>
    <w:rsid w:val="003E4687"/>
    <w:rsid w:val="003E4748"/>
    <w:rsid w:val="003E47E3"/>
    <w:rsid w:val="003E4832"/>
    <w:rsid w:val="003E4834"/>
    <w:rsid w:val="003E48F0"/>
    <w:rsid w:val="003E493D"/>
    <w:rsid w:val="003E495C"/>
    <w:rsid w:val="003E4991"/>
    <w:rsid w:val="003E4C78"/>
    <w:rsid w:val="003E4EF9"/>
    <w:rsid w:val="003E4F39"/>
    <w:rsid w:val="003E574E"/>
    <w:rsid w:val="003E59A7"/>
    <w:rsid w:val="003E5B33"/>
    <w:rsid w:val="003E6836"/>
    <w:rsid w:val="003E7373"/>
    <w:rsid w:val="003E744B"/>
    <w:rsid w:val="003E7A4C"/>
    <w:rsid w:val="003F0078"/>
    <w:rsid w:val="003F024A"/>
    <w:rsid w:val="003F1290"/>
    <w:rsid w:val="003F152A"/>
    <w:rsid w:val="003F193E"/>
    <w:rsid w:val="003F1CF9"/>
    <w:rsid w:val="003F1EF0"/>
    <w:rsid w:val="003F1FD1"/>
    <w:rsid w:val="003F1FDA"/>
    <w:rsid w:val="003F2147"/>
    <w:rsid w:val="003F2170"/>
    <w:rsid w:val="003F21B0"/>
    <w:rsid w:val="003F21ED"/>
    <w:rsid w:val="003F2958"/>
    <w:rsid w:val="003F2AEC"/>
    <w:rsid w:val="003F2C5B"/>
    <w:rsid w:val="003F30B0"/>
    <w:rsid w:val="003F3409"/>
    <w:rsid w:val="003F39D9"/>
    <w:rsid w:val="003F39F1"/>
    <w:rsid w:val="003F3A22"/>
    <w:rsid w:val="003F3C08"/>
    <w:rsid w:val="003F3CD4"/>
    <w:rsid w:val="003F3CE0"/>
    <w:rsid w:val="003F3F56"/>
    <w:rsid w:val="003F4022"/>
    <w:rsid w:val="003F40C0"/>
    <w:rsid w:val="003F42A7"/>
    <w:rsid w:val="003F4783"/>
    <w:rsid w:val="003F4A35"/>
    <w:rsid w:val="003F4A5F"/>
    <w:rsid w:val="003F4C3C"/>
    <w:rsid w:val="003F4E1E"/>
    <w:rsid w:val="003F4F3D"/>
    <w:rsid w:val="003F513C"/>
    <w:rsid w:val="003F5550"/>
    <w:rsid w:val="003F5690"/>
    <w:rsid w:val="003F5B1F"/>
    <w:rsid w:val="003F6032"/>
    <w:rsid w:val="003F6449"/>
    <w:rsid w:val="003F7355"/>
    <w:rsid w:val="003F742E"/>
    <w:rsid w:val="003F7A37"/>
    <w:rsid w:val="003F7CF8"/>
    <w:rsid w:val="004004B4"/>
    <w:rsid w:val="00400505"/>
    <w:rsid w:val="0040076D"/>
    <w:rsid w:val="00400B17"/>
    <w:rsid w:val="00400D6B"/>
    <w:rsid w:val="0040117B"/>
    <w:rsid w:val="004013A7"/>
    <w:rsid w:val="004014AB"/>
    <w:rsid w:val="00401729"/>
    <w:rsid w:val="00401764"/>
    <w:rsid w:val="00401C3E"/>
    <w:rsid w:val="00401D8F"/>
    <w:rsid w:val="004023D7"/>
    <w:rsid w:val="00402B9A"/>
    <w:rsid w:val="00402C34"/>
    <w:rsid w:val="00402F9C"/>
    <w:rsid w:val="004030D7"/>
    <w:rsid w:val="0040351B"/>
    <w:rsid w:val="004035DC"/>
    <w:rsid w:val="004037F5"/>
    <w:rsid w:val="00403D12"/>
    <w:rsid w:val="00403EA7"/>
    <w:rsid w:val="0040444A"/>
    <w:rsid w:val="004048BC"/>
    <w:rsid w:val="004049C2"/>
    <w:rsid w:val="00404A00"/>
    <w:rsid w:val="00404C34"/>
    <w:rsid w:val="00404E39"/>
    <w:rsid w:val="0040514A"/>
    <w:rsid w:val="004060B5"/>
    <w:rsid w:val="0040611F"/>
    <w:rsid w:val="004062C3"/>
    <w:rsid w:val="004066D5"/>
    <w:rsid w:val="00406852"/>
    <w:rsid w:val="00406883"/>
    <w:rsid w:val="00406E71"/>
    <w:rsid w:val="00406F80"/>
    <w:rsid w:val="00407006"/>
    <w:rsid w:val="00407068"/>
    <w:rsid w:val="00407460"/>
    <w:rsid w:val="00407582"/>
    <w:rsid w:val="004076EE"/>
    <w:rsid w:val="00407A9C"/>
    <w:rsid w:val="00407DEC"/>
    <w:rsid w:val="00407F40"/>
    <w:rsid w:val="00410341"/>
    <w:rsid w:val="00410704"/>
    <w:rsid w:val="0041070C"/>
    <w:rsid w:val="00410712"/>
    <w:rsid w:val="00411519"/>
    <w:rsid w:val="00411941"/>
    <w:rsid w:val="00411AA1"/>
    <w:rsid w:val="00411E18"/>
    <w:rsid w:val="00411EDF"/>
    <w:rsid w:val="00411F10"/>
    <w:rsid w:val="00412092"/>
    <w:rsid w:val="004122DF"/>
    <w:rsid w:val="0041251C"/>
    <w:rsid w:val="004125FC"/>
    <w:rsid w:val="00412CAC"/>
    <w:rsid w:val="00412CAF"/>
    <w:rsid w:val="00412CC5"/>
    <w:rsid w:val="00412FCE"/>
    <w:rsid w:val="00413010"/>
    <w:rsid w:val="0041303C"/>
    <w:rsid w:val="004134B4"/>
    <w:rsid w:val="004138C6"/>
    <w:rsid w:val="00413D4D"/>
    <w:rsid w:val="0041428D"/>
    <w:rsid w:val="00414669"/>
    <w:rsid w:val="004146A8"/>
    <w:rsid w:val="00414A40"/>
    <w:rsid w:val="004153D6"/>
    <w:rsid w:val="00415501"/>
    <w:rsid w:val="00415541"/>
    <w:rsid w:val="004156EC"/>
    <w:rsid w:val="00415723"/>
    <w:rsid w:val="00415C1B"/>
    <w:rsid w:val="00415C68"/>
    <w:rsid w:val="00415C94"/>
    <w:rsid w:val="00415EC3"/>
    <w:rsid w:val="00415FB4"/>
    <w:rsid w:val="00415FC4"/>
    <w:rsid w:val="00416074"/>
    <w:rsid w:val="00416485"/>
    <w:rsid w:val="004164EC"/>
    <w:rsid w:val="00416549"/>
    <w:rsid w:val="00416702"/>
    <w:rsid w:val="004169FD"/>
    <w:rsid w:val="00416C74"/>
    <w:rsid w:val="00416F7C"/>
    <w:rsid w:val="004170CE"/>
    <w:rsid w:val="004170E2"/>
    <w:rsid w:val="004172F9"/>
    <w:rsid w:val="00417825"/>
    <w:rsid w:val="00417FD3"/>
    <w:rsid w:val="00420147"/>
    <w:rsid w:val="0042051B"/>
    <w:rsid w:val="004206B1"/>
    <w:rsid w:val="00420764"/>
    <w:rsid w:val="004217C9"/>
    <w:rsid w:val="00421934"/>
    <w:rsid w:val="00421FCF"/>
    <w:rsid w:val="004220F8"/>
    <w:rsid w:val="004223A5"/>
    <w:rsid w:val="0042241A"/>
    <w:rsid w:val="00422723"/>
    <w:rsid w:val="00422B88"/>
    <w:rsid w:val="00422E07"/>
    <w:rsid w:val="00423647"/>
    <w:rsid w:val="00423695"/>
    <w:rsid w:val="00423A0D"/>
    <w:rsid w:val="00423F4A"/>
    <w:rsid w:val="004241E3"/>
    <w:rsid w:val="00424352"/>
    <w:rsid w:val="00424354"/>
    <w:rsid w:val="004248B7"/>
    <w:rsid w:val="004248C2"/>
    <w:rsid w:val="00424E7F"/>
    <w:rsid w:val="004252FF"/>
    <w:rsid w:val="00425675"/>
    <w:rsid w:val="004257C5"/>
    <w:rsid w:val="004257D6"/>
    <w:rsid w:val="004258CB"/>
    <w:rsid w:val="00425A21"/>
    <w:rsid w:val="00425AE6"/>
    <w:rsid w:val="00425EAC"/>
    <w:rsid w:val="004262B2"/>
    <w:rsid w:val="004262C5"/>
    <w:rsid w:val="0042682C"/>
    <w:rsid w:val="0042682D"/>
    <w:rsid w:val="00426B4C"/>
    <w:rsid w:val="00426E58"/>
    <w:rsid w:val="00426E7B"/>
    <w:rsid w:val="0042746C"/>
    <w:rsid w:val="00427555"/>
    <w:rsid w:val="00427802"/>
    <w:rsid w:val="00427EAD"/>
    <w:rsid w:val="004307FE"/>
    <w:rsid w:val="00430913"/>
    <w:rsid w:val="00430A67"/>
    <w:rsid w:val="00430C29"/>
    <w:rsid w:val="00430DDA"/>
    <w:rsid w:val="00430DFC"/>
    <w:rsid w:val="004311C5"/>
    <w:rsid w:val="004311E8"/>
    <w:rsid w:val="0043134F"/>
    <w:rsid w:val="004313B3"/>
    <w:rsid w:val="00431AB3"/>
    <w:rsid w:val="00431CB3"/>
    <w:rsid w:val="00431DD6"/>
    <w:rsid w:val="00431F98"/>
    <w:rsid w:val="004321E2"/>
    <w:rsid w:val="0043248D"/>
    <w:rsid w:val="004325B4"/>
    <w:rsid w:val="004325BE"/>
    <w:rsid w:val="0043278D"/>
    <w:rsid w:val="004327C2"/>
    <w:rsid w:val="00432A3F"/>
    <w:rsid w:val="0043349D"/>
    <w:rsid w:val="0043372D"/>
    <w:rsid w:val="004338D8"/>
    <w:rsid w:val="00433994"/>
    <w:rsid w:val="00433A10"/>
    <w:rsid w:val="00433D06"/>
    <w:rsid w:val="00433F0A"/>
    <w:rsid w:val="00433F49"/>
    <w:rsid w:val="00433FDA"/>
    <w:rsid w:val="0043442A"/>
    <w:rsid w:val="0043470D"/>
    <w:rsid w:val="00434951"/>
    <w:rsid w:val="00434B66"/>
    <w:rsid w:val="00434F6B"/>
    <w:rsid w:val="00434F90"/>
    <w:rsid w:val="00435783"/>
    <w:rsid w:val="0043588E"/>
    <w:rsid w:val="004358FE"/>
    <w:rsid w:val="00435CF5"/>
    <w:rsid w:val="00435DCE"/>
    <w:rsid w:val="00435EC6"/>
    <w:rsid w:val="00436341"/>
    <w:rsid w:val="004365DF"/>
    <w:rsid w:val="00436927"/>
    <w:rsid w:val="004369B9"/>
    <w:rsid w:val="00436FAB"/>
    <w:rsid w:val="00437038"/>
    <w:rsid w:val="004377F3"/>
    <w:rsid w:val="00437950"/>
    <w:rsid w:val="00437C0F"/>
    <w:rsid w:val="0044006A"/>
    <w:rsid w:val="00440558"/>
    <w:rsid w:val="0044055F"/>
    <w:rsid w:val="0044059A"/>
    <w:rsid w:val="0044096C"/>
    <w:rsid w:val="00440B7F"/>
    <w:rsid w:val="00440D98"/>
    <w:rsid w:val="00440E52"/>
    <w:rsid w:val="00441089"/>
    <w:rsid w:val="00441D0C"/>
    <w:rsid w:val="00441ED6"/>
    <w:rsid w:val="00442661"/>
    <w:rsid w:val="0044275C"/>
    <w:rsid w:val="00442A3A"/>
    <w:rsid w:val="00442FD7"/>
    <w:rsid w:val="004430AF"/>
    <w:rsid w:val="00443457"/>
    <w:rsid w:val="004434BD"/>
    <w:rsid w:val="004435E7"/>
    <w:rsid w:val="004436A1"/>
    <w:rsid w:val="00443A86"/>
    <w:rsid w:val="00444420"/>
    <w:rsid w:val="004448FB"/>
    <w:rsid w:val="0044492D"/>
    <w:rsid w:val="00444A17"/>
    <w:rsid w:val="00444BD6"/>
    <w:rsid w:val="00445050"/>
    <w:rsid w:val="00445207"/>
    <w:rsid w:val="004454AA"/>
    <w:rsid w:val="004459CD"/>
    <w:rsid w:val="00445ADC"/>
    <w:rsid w:val="00445CBC"/>
    <w:rsid w:val="00445F05"/>
    <w:rsid w:val="0044674C"/>
    <w:rsid w:val="00446A2D"/>
    <w:rsid w:val="00446D8E"/>
    <w:rsid w:val="00446E67"/>
    <w:rsid w:val="00446F4F"/>
    <w:rsid w:val="004472E6"/>
    <w:rsid w:val="0044730C"/>
    <w:rsid w:val="0044738B"/>
    <w:rsid w:val="00447DCC"/>
    <w:rsid w:val="004501DA"/>
    <w:rsid w:val="004508D7"/>
    <w:rsid w:val="00450BA5"/>
    <w:rsid w:val="00450CDD"/>
    <w:rsid w:val="0045128E"/>
    <w:rsid w:val="00451485"/>
    <w:rsid w:val="004518EB"/>
    <w:rsid w:val="00451A01"/>
    <w:rsid w:val="00451D5C"/>
    <w:rsid w:val="00452717"/>
    <w:rsid w:val="00452A64"/>
    <w:rsid w:val="00453249"/>
    <w:rsid w:val="004535A2"/>
    <w:rsid w:val="004535F7"/>
    <w:rsid w:val="004536BB"/>
    <w:rsid w:val="004538E1"/>
    <w:rsid w:val="00453AFD"/>
    <w:rsid w:val="00453C3E"/>
    <w:rsid w:val="00453F92"/>
    <w:rsid w:val="00453FDA"/>
    <w:rsid w:val="004543C3"/>
    <w:rsid w:val="004544C6"/>
    <w:rsid w:val="004544FD"/>
    <w:rsid w:val="004545BE"/>
    <w:rsid w:val="00454C57"/>
    <w:rsid w:val="00454F73"/>
    <w:rsid w:val="0045519F"/>
    <w:rsid w:val="00455463"/>
    <w:rsid w:val="0045554A"/>
    <w:rsid w:val="004555D6"/>
    <w:rsid w:val="004557EE"/>
    <w:rsid w:val="004559F8"/>
    <w:rsid w:val="00455A5E"/>
    <w:rsid w:val="0045645D"/>
    <w:rsid w:val="004566F9"/>
    <w:rsid w:val="004569E5"/>
    <w:rsid w:val="00456AC2"/>
    <w:rsid w:val="00456B4A"/>
    <w:rsid w:val="00457194"/>
    <w:rsid w:val="00457214"/>
    <w:rsid w:val="004575AD"/>
    <w:rsid w:val="00457847"/>
    <w:rsid w:val="004578DC"/>
    <w:rsid w:val="0045799D"/>
    <w:rsid w:val="00457BC2"/>
    <w:rsid w:val="00457C9D"/>
    <w:rsid w:val="00457D7E"/>
    <w:rsid w:val="00457ED8"/>
    <w:rsid w:val="004601FB"/>
    <w:rsid w:val="004603DB"/>
    <w:rsid w:val="00460613"/>
    <w:rsid w:val="00460705"/>
    <w:rsid w:val="004607F4"/>
    <w:rsid w:val="00460D86"/>
    <w:rsid w:val="0046150C"/>
    <w:rsid w:val="0046160E"/>
    <w:rsid w:val="00461681"/>
    <w:rsid w:val="0046174F"/>
    <w:rsid w:val="004619CE"/>
    <w:rsid w:val="004620B5"/>
    <w:rsid w:val="00462295"/>
    <w:rsid w:val="004622EA"/>
    <w:rsid w:val="004623BB"/>
    <w:rsid w:val="004623F7"/>
    <w:rsid w:val="00462470"/>
    <w:rsid w:val="0046252A"/>
    <w:rsid w:val="004633A5"/>
    <w:rsid w:val="00463846"/>
    <w:rsid w:val="00463B0A"/>
    <w:rsid w:val="00463F73"/>
    <w:rsid w:val="004640FB"/>
    <w:rsid w:val="00464884"/>
    <w:rsid w:val="00464A2E"/>
    <w:rsid w:val="00464FD7"/>
    <w:rsid w:val="004655DD"/>
    <w:rsid w:val="004657DF"/>
    <w:rsid w:val="00465CBB"/>
    <w:rsid w:val="00465F08"/>
    <w:rsid w:val="0046604D"/>
    <w:rsid w:val="00466385"/>
    <w:rsid w:val="00466474"/>
    <w:rsid w:val="0046653D"/>
    <w:rsid w:val="0046657D"/>
    <w:rsid w:val="00466712"/>
    <w:rsid w:val="004668CD"/>
    <w:rsid w:val="004669EF"/>
    <w:rsid w:val="00466EE3"/>
    <w:rsid w:val="00467005"/>
    <w:rsid w:val="004670DA"/>
    <w:rsid w:val="004671BE"/>
    <w:rsid w:val="004675B0"/>
    <w:rsid w:val="00467796"/>
    <w:rsid w:val="004679D8"/>
    <w:rsid w:val="00467B84"/>
    <w:rsid w:val="004700D3"/>
    <w:rsid w:val="004700FF"/>
    <w:rsid w:val="0047012A"/>
    <w:rsid w:val="00470195"/>
    <w:rsid w:val="004703D8"/>
    <w:rsid w:val="0047069D"/>
    <w:rsid w:val="004706D5"/>
    <w:rsid w:val="004707FC"/>
    <w:rsid w:val="00470B26"/>
    <w:rsid w:val="00470DA1"/>
    <w:rsid w:val="0047135D"/>
    <w:rsid w:val="00471870"/>
    <w:rsid w:val="004718C6"/>
    <w:rsid w:val="00471923"/>
    <w:rsid w:val="00472030"/>
    <w:rsid w:val="0047212D"/>
    <w:rsid w:val="00472BEF"/>
    <w:rsid w:val="00472FF6"/>
    <w:rsid w:val="004731F8"/>
    <w:rsid w:val="0047383D"/>
    <w:rsid w:val="00473AA4"/>
    <w:rsid w:val="00473AE4"/>
    <w:rsid w:val="00473C3B"/>
    <w:rsid w:val="00473F16"/>
    <w:rsid w:val="0047404A"/>
    <w:rsid w:val="00474AF7"/>
    <w:rsid w:val="004759B1"/>
    <w:rsid w:val="00475B88"/>
    <w:rsid w:val="00476035"/>
    <w:rsid w:val="00476320"/>
    <w:rsid w:val="00476A42"/>
    <w:rsid w:val="00477578"/>
    <w:rsid w:val="00477E3E"/>
    <w:rsid w:val="00480152"/>
    <w:rsid w:val="00480725"/>
    <w:rsid w:val="00480818"/>
    <w:rsid w:val="00480A6F"/>
    <w:rsid w:val="00480BEA"/>
    <w:rsid w:val="00480C89"/>
    <w:rsid w:val="004811FB"/>
    <w:rsid w:val="004817AC"/>
    <w:rsid w:val="00481A44"/>
    <w:rsid w:val="00481D81"/>
    <w:rsid w:val="00481EF0"/>
    <w:rsid w:val="00482337"/>
    <w:rsid w:val="004823F4"/>
    <w:rsid w:val="00482480"/>
    <w:rsid w:val="00482706"/>
    <w:rsid w:val="004829B1"/>
    <w:rsid w:val="00482AC4"/>
    <w:rsid w:val="00482DBB"/>
    <w:rsid w:val="00483032"/>
    <w:rsid w:val="00483291"/>
    <w:rsid w:val="0048377A"/>
    <w:rsid w:val="00483B84"/>
    <w:rsid w:val="00483F8E"/>
    <w:rsid w:val="0048499C"/>
    <w:rsid w:val="0048535D"/>
    <w:rsid w:val="004856F1"/>
    <w:rsid w:val="00485AFA"/>
    <w:rsid w:val="00485BFE"/>
    <w:rsid w:val="00485C78"/>
    <w:rsid w:val="00485D08"/>
    <w:rsid w:val="0048603A"/>
    <w:rsid w:val="0048616E"/>
    <w:rsid w:val="004861ED"/>
    <w:rsid w:val="004862CC"/>
    <w:rsid w:val="004862FB"/>
    <w:rsid w:val="00486B60"/>
    <w:rsid w:val="00486D7F"/>
    <w:rsid w:val="00486E23"/>
    <w:rsid w:val="00486FBE"/>
    <w:rsid w:val="00487092"/>
    <w:rsid w:val="00487159"/>
    <w:rsid w:val="004874D2"/>
    <w:rsid w:val="00487717"/>
    <w:rsid w:val="00487A4B"/>
    <w:rsid w:val="00487E63"/>
    <w:rsid w:val="00490590"/>
    <w:rsid w:val="00490908"/>
    <w:rsid w:val="00490F16"/>
    <w:rsid w:val="00490F19"/>
    <w:rsid w:val="00491189"/>
    <w:rsid w:val="004915DE"/>
    <w:rsid w:val="00491640"/>
    <w:rsid w:val="004926B8"/>
    <w:rsid w:val="004929B4"/>
    <w:rsid w:val="00492D9D"/>
    <w:rsid w:val="0049361F"/>
    <w:rsid w:val="00493902"/>
    <w:rsid w:val="00493976"/>
    <w:rsid w:val="00493C49"/>
    <w:rsid w:val="00494135"/>
    <w:rsid w:val="00494381"/>
    <w:rsid w:val="00494872"/>
    <w:rsid w:val="00494935"/>
    <w:rsid w:val="00494B23"/>
    <w:rsid w:val="00494CE7"/>
    <w:rsid w:val="00494D3B"/>
    <w:rsid w:val="004950F7"/>
    <w:rsid w:val="00495640"/>
    <w:rsid w:val="0049571D"/>
    <w:rsid w:val="00495EF3"/>
    <w:rsid w:val="004960D6"/>
    <w:rsid w:val="0049621A"/>
    <w:rsid w:val="00496717"/>
    <w:rsid w:val="00496B57"/>
    <w:rsid w:val="004971EA"/>
    <w:rsid w:val="004974AB"/>
    <w:rsid w:val="00497823"/>
    <w:rsid w:val="0049798F"/>
    <w:rsid w:val="00497C89"/>
    <w:rsid w:val="00497D09"/>
    <w:rsid w:val="004A04B8"/>
    <w:rsid w:val="004A0718"/>
    <w:rsid w:val="004A0CF6"/>
    <w:rsid w:val="004A0FB7"/>
    <w:rsid w:val="004A1962"/>
    <w:rsid w:val="004A1B53"/>
    <w:rsid w:val="004A22E6"/>
    <w:rsid w:val="004A258A"/>
    <w:rsid w:val="004A2694"/>
    <w:rsid w:val="004A2783"/>
    <w:rsid w:val="004A2A1D"/>
    <w:rsid w:val="004A31B0"/>
    <w:rsid w:val="004A3259"/>
    <w:rsid w:val="004A36F6"/>
    <w:rsid w:val="004A37B2"/>
    <w:rsid w:val="004A3A60"/>
    <w:rsid w:val="004A3B7A"/>
    <w:rsid w:val="004A461C"/>
    <w:rsid w:val="004A4714"/>
    <w:rsid w:val="004A49B8"/>
    <w:rsid w:val="004A4BA2"/>
    <w:rsid w:val="004A4D12"/>
    <w:rsid w:val="004A57D8"/>
    <w:rsid w:val="004A5CD6"/>
    <w:rsid w:val="004A5D85"/>
    <w:rsid w:val="004A5F70"/>
    <w:rsid w:val="004A6146"/>
    <w:rsid w:val="004A674F"/>
    <w:rsid w:val="004A6C1A"/>
    <w:rsid w:val="004A6CB7"/>
    <w:rsid w:val="004A6F88"/>
    <w:rsid w:val="004A72D7"/>
    <w:rsid w:val="004A75DB"/>
    <w:rsid w:val="004A765A"/>
    <w:rsid w:val="004A776A"/>
    <w:rsid w:val="004A7887"/>
    <w:rsid w:val="004A7B0D"/>
    <w:rsid w:val="004A7DBE"/>
    <w:rsid w:val="004B00C1"/>
    <w:rsid w:val="004B0278"/>
    <w:rsid w:val="004B0392"/>
    <w:rsid w:val="004B05CE"/>
    <w:rsid w:val="004B06C6"/>
    <w:rsid w:val="004B091A"/>
    <w:rsid w:val="004B12D6"/>
    <w:rsid w:val="004B160E"/>
    <w:rsid w:val="004B18C5"/>
    <w:rsid w:val="004B198D"/>
    <w:rsid w:val="004B1C27"/>
    <w:rsid w:val="004B2494"/>
    <w:rsid w:val="004B24AB"/>
    <w:rsid w:val="004B2698"/>
    <w:rsid w:val="004B293D"/>
    <w:rsid w:val="004B29DD"/>
    <w:rsid w:val="004B3425"/>
    <w:rsid w:val="004B3742"/>
    <w:rsid w:val="004B3E1C"/>
    <w:rsid w:val="004B410F"/>
    <w:rsid w:val="004B41FC"/>
    <w:rsid w:val="004B429D"/>
    <w:rsid w:val="004B45E9"/>
    <w:rsid w:val="004B4A19"/>
    <w:rsid w:val="004B4D2A"/>
    <w:rsid w:val="004B4E94"/>
    <w:rsid w:val="004B52D3"/>
    <w:rsid w:val="004B53E0"/>
    <w:rsid w:val="004B593E"/>
    <w:rsid w:val="004B5BC6"/>
    <w:rsid w:val="004B5F48"/>
    <w:rsid w:val="004B614B"/>
    <w:rsid w:val="004B61D1"/>
    <w:rsid w:val="004B6236"/>
    <w:rsid w:val="004B67B6"/>
    <w:rsid w:val="004B6886"/>
    <w:rsid w:val="004B6A8C"/>
    <w:rsid w:val="004B70B9"/>
    <w:rsid w:val="004B7627"/>
    <w:rsid w:val="004B7688"/>
    <w:rsid w:val="004B76BA"/>
    <w:rsid w:val="004B7933"/>
    <w:rsid w:val="004B7D8E"/>
    <w:rsid w:val="004B7FD1"/>
    <w:rsid w:val="004C0173"/>
    <w:rsid w:val="004C02BF"/>
    <w:rsid w:val="004C039C"/>
    <w:rsid w:val="004C041E"/>
    <w:rsid w:val="004C0C37"/>
    <w:rsid w:val="004C0F88"/>
    <w:rsid w:val="004C11D0"/>
    <w:rsid w:val="004C1551"/>
    <w:rsid w:val="004C1780"/>
    <w:rsid w:val="004C1A2A"/>
    <w:rsid w:val="004C1ABB"/>
    <w:rsid w:val="004C1E45"/>
    <w:rsid w:val="004C220E"/>
    <w:rsid w:val="004C22F7"/>
    <w:rsid w:val="004C2515"/>
    <w:rsid w:val="004C2620"/>
    <w:rsid w:val="004C2F37"/>
    <w:rsid w:val="004C2F4C"/>
    <w:rsid w:val="004C3105"/>
    <w:rsid w:val="004C322A"/>
    <w:rsid w:val="004C346F"/>
    <w:rsid w:val="004C371A"/>
    <w:rsid w:val="004C37F4"/>
    <w:rsid w:val="004C3BFB"/>
    <w:rsid w:val="004C3C5E"/>
    <w:rsid w:val="004C3DB8"/>
    <w:rsid w:val="004C3F64"/>
    <w:rsid w:val="004C418C"/>
    <w:rsid w:val="004C41D4"/>
    <w:rsid w:val="004C4514"/>
    <w:rsid w:val="004C455E"/>
    <w:rsid w:val="004C4684"/>
    <w:rsid w:val="004C46E5"/>
    <w:rsid w:val="004C4CA1"/>
    <w:rsid w:val="004C51A7"/>
    <w:rsid w:val="004C5349"/>
    <w:rsid w:val="004C53E7"/>
    <w:rsid w:val="004C5445"/>
    <w:rsid w:val="004C54C5"/>
    <w:rsid w:val="004C54DB"/>
    <w:rsid w:val="004C56D3"/>
    <w:rsid w:val="004C57DE"/>
    <w:rsid w:val="004C596F"/>
    <w:rsid w:val="004C5C2F"/>
    <w:rsid w:val="004C61F1"/>
    <w:rsid w:val="004C625E"/>
    <w:rsid w:val="004C6326"/>
    <w:rsid w:val="004C6A02"/>
    <w:rsid w:val="004C6AAC"/>
    <w:rsid w:val="004C6D79"/>
    <w:rsid w:val="004C71FD"/>
    <w:rsid w:val="004C73F3"/>
    <w:rsid w:val="004C7583"/>
    <w:rsid w:val="004C777C"/>
    <w:rsid w:val="004C7819"/>
    <w:rsid w:val="004C78F4"/>
    <w:rsid w:val="004C7F62"/>
    <w:rsid w:val="004D0195"/>
    <w:rsid w:val="004D01BF"/>
    <w:rsid w:val="004D02BF"/>
    <w:rsid w:val="004D1076"/>
    <w:rsid w:val="004D10D2"/>
    <w:rsid w:val="004D1245"/>
    <w:rsid w:val="004D13B8"/>
    <w:rsid w:val="004D18EA"/>
    <w:rsid w:val="004D19D2"/>
    <w:rsid w:val="004D1E01"/>
    <w:rsid w:val="004D1F0C"/>
    <w:rsid w:val="004D2408"/>
    <w:rsid w:val="004D26AA"/>
    <w:rsid w:val="004D2788"/>
    <w:rsid w:val="004D28EF"/>
    <w:rsid w:val="004D2B6B"/>
    <w:rsid w:val="004D2D43"/>
    <w:rsid w:val="004D2FC5"/>
    <w:rsid w:val="004D3316"/>
    <w:rsid w:val="004D33AF"/>
    <w:rsid w:val="004D33D9"/>
    <w:rsid w:val="004D3924"/>
    <w:rsid w:val="004D3ACF"/>
    <w:rsid w:val="004D3FE4"/>
    <w:rsid w:val="004D45E3"/>
    <w:rsid w:val="004D4A34"/>
    <w:rsid w:val="004D4C3B"/>
    <w:rsid w:val="004D51D8"/>
    <w:rsid w:val="004D53E0"/>
    <w:rsid w:val="004D5794"/>
    <w:rsid w:val="004D5968"/>
    <w:rsid w:val="004D600B"/>
    <w:rsid w:val="004D6051"/>
    <w:rsid w:val="004D6172"/>
    <w:rsid w:val="004D6342"/>
    <w:rsid w:val="004D647D"/>
    <w:rsid w:val="004D656B"/>
    <w:rsid w:val="004D682F"/>
    <w:rsid w:val="004D69C3"/>
    <w:rsid w:val="004D6A0A"/>
    <w:rsid w:val="004D71E4"/>
    <w:rsid w:val="004D73A2"/>
    <w:rsid w:val="004D7F4E"/>
    <w:rsid w:val="004E0396"/>
    <w:rsid w:val="004E0688"/>
    <w:rsid w:val="004E06FA"/>
    <w:rsid w:val="004E0B87"/>
    <w:rsid w:val="004E0C7A"/>
    <w:rsid w:val="004E0DCB"/>
    <w:rsid w:val="004E0E42"/>
    <w:rsid w:val="004E0FE7"/>
    <w:rsid w:val="004E1669"/>
    <w:rsid w:val="004E18D4"/>
    <w:rsid w:val="004E1A18"/>
    <w:rsid w:val="004E201C"/>
    <w:rsid w:val="004E201F"/>
    <w:rsid w:val="004E20C5"/>
    <w:rsid w:val="004E24FB"/>
    <w:rsid w:val="004E29AA"/>
    <w:rsid w:val="004E2ED8"/>
    <w:rsid w:val="004E3056"/>
    <w:rsid w:val="004E30BA"/>
    <w:rsid w:val="004E31A0"/>
    <w:rsid w:val="004E3534"/>
    <w:rsid w:val="004E39DA"/>
    <w:rsid w:val="004E3A94"/>
    <w:rsid w:val="004E3AD6"/>
    <w:rsid w:val="004E3BB9"/>
    <w:rsid w:val="004E3D7B"/>
    <w:rsid w:val="004E43E9"/>
    <w:rsid w:val="004E4677"/>
    <w:rsid w:val="004E472E"/>
    <w:rsid w:val="004E4853"/>
    <w:rsid w:val="004E4A33"/>
    <w:rsid w:val="004E4EB9"/>
    <w:rsid w:val="004E54AE"/>
    <w:rsid w:val="004E5767"/>
    <w:rsid w:val="004E580C"/>
    <w:rsid w:val="004E5B4E"/>
    <w:rsid w:val="004E5C11"/>
    <w:rsid w:val="004E5F9B"/>
    <w:rsid w:val="004E6927"/>
    <w:rsid w:val="004E7024"/>
    <w:rsid w:val="004E71F6"/>
    <w:rsid w:val="004F076A"/>
    <w:rsid w:val="004F07EA"/>
    <w:rsid w:val="004F0C02"/>
    <w:rsid w:val="004F1089"/>
    <w:rsid w:val="004F114F"/>
    <w:rsid w:val="004F15EF"/>
    <w:rsid w:val="004F17F5"/>
    <w:rsid w:val="004F1981"/>
    <w:rsid w:val="004F1CDA"/>
    <w:rsid w:val="004F1D84"/>
    <w:rsid w:val="004F236C"/>
    <w:rsid w:val="004F2464"/>
    <w:rsid w:val="004F30AB"/>
    <w:rsid w:val="004F38D0"/>
    <w:rsid w:val="004F393B"/>
    <w:rsid w:val="004F3C42"/>
    <w:rsid w:val="004F3D75"/>
    <w:rsid w:val="004F3E4A"/>
    <w:rsid w:val="004F3E9A"/>
    <w:rsid w:val="004F3F0A"/>
    <w:rsid w:val="004F426B"/>
    <w:rsid w:val="004F4403"/>
    <w:rsid w:val="004F4931"/>
    <w:rsid w:val="004F4BA9"/>
    <w:rsid w:val="004F4E77"/>
    <w:rsid w:val="004F4ECA"/>
    <w:rsid w:val="004F4F38"/>
    <w:rsid w:val="004F52DD"/>
    <w:rsid w:val="004F55CE"/>
    <w:rsid w:val="004F583E"/>
    <w:rsid w:val="004F5CF4"/>
    <w:rsid w:val="004F5EA8"/>
    <w:rsid w:val="004F5EEE"/>
    <w:rsid w:val="004F5F0D"/>
    <w:rsid w:val="004F6407"/>
    <w:rsid w:val="004F6A6D"/>
    <w:rsid w:val="004F6BCB"/>
    <w:rsid w:val="004F73A3"/>
    <w:rsid w:val="004F7C24"/>
    <w:rsid w:val="0050010B"/>
    <w:rsid w:val="00500542"/>
    <w:rsid w:val="005006C1"/>
    <w:rsid w:val="005006D4"/>
    <w:rsid w:val="0050082F"/>
    <w:rsid w:val="005010C5"/>
    <w:rsid w:val="0050123B"/>
    <w:rsid w:val="005013FD"/>
    <w:rsid w:val="005017E8"/>
    <w:rsid w:val="0050195F"/>
    <w:rsid w:val="00501B08"/>
    <w:rsid w:val="00501DAC"/>
    <w:rsid w:val="00501DD7"/>
    <w:rsid w:val="00501DEB"/>
    <w:rsid w:val="00501E77"/>
    <w:rsid w:val="005022E4"/>
    <w:rsid w:val="00502579"/>
    <w:rsid w:val="005029A1"/>
    <w:rsid w:val="00502D12"/>
    <w:rsid w:val="00502F7D"/>
    <w:rsid w:val="005031A6"/>
    <w:rsid w:val="005033F3"/>
    <w:rsid w:val="00503591"/>
    <w:rsid w:val="00503A90"/>
    <w:rsid w:val="00503C8E"/>
    <w:rsid w:val="00503EC2"/>
    <w:rsid w:val="00503EF8"/>
    <w:rsid w:val="00503F14"/>
    <w:rsid w:val="00504124"/>
    <w:rsid w:val="00504570"/>
    <w:rsid w:val="00504679"/>
    <w:rsid w:val="00504718"/>
    <w:rsid w:val="005049A3"/>
    <w:rsid w:val="00504BFD"/>
    <w:rsid w:val="0050507E"/>
    <w:rsid w:val="00505284"/>
    <w:rsid w:val="005053FE"/>
    <w:rsid w:val="00505E5F"/>
    <w:rsid w:val="00505F92"/>
    <w:rsid w:val="0050602F"/>
    <w:rsid w:val="005066D8"/>
    <w:rsid w:val="0050727D"/>
    <w:rsid w:val="005072F1"/>
    <w:rsid w:val="005078BE"/>
    <w:rsid w:val="00507AB6"/>
    <w:rsid w:val="00510482"/>
    <w:rsid w:val="00510573"/>
    <w:rsid w:val="0051063D"/>
    <w:rsid w:val="00510884"/>
    <w:rsid w:val="00510B6F"/>
    <w:rsid w:val="00510BB2"/>
    <w:rsid w:val="00510E62"/>
    <w:rsid w:val="00510FA7"/>
    <w:rsid w:val="00511332"/>
    <w:rsid w:val="005117CD"/>
    <w:rsid w:val="00511AEF"/>
    <w:rsid w:val="00511CD8"/>
    <w:rsid w:val="00511D6D"/>
    <w:rsid w:val="00511F49"/>
    <w:rsid w:val="005122E7"/>
    <w:rsid w:val="0051249E"/>
    <w:rsid w:val="005125A8"/>
    <w:rsid w:val="005125F7"/>
    <w:rsid w:val="005128B8"/>
    <w:rsid w:val="00512B4A"/>
    <w:rsid w:val="00512CC0"/>
    <w:rsid w:val="005131BC"/>
    <w:rsid w:val="005133DE"/>
    <w:rsid w:val="00513624"/>
    <w:rsid w:val="00513A1E"/>
    <w:rsid w:val="00513BF4"/>
    <w:rsid w:val="00513C1A"/>
    <w:rsid w:val="00513C1E"/>
    <w:rsid w:val="00513ECA"/>
    <w:rsid w:val="00514AAE"/>
    <w:rsid w:val="00514DAD"/>
    <w:rsid w:val="00515170"/>
    <w:rsid w:val="0051529A"/>
    <w:rsid w:val="00515473"/>
    <w:rsid w:val="00515607"/>
    <w:rsid w:val="00515A1F"/>
    <w:rsid w:val="00515E0A"/>
    <w:rsid w:val="00515EAC"/>
    <w:rsid w:val="00515F1C"/>
    <w:rsid w:val="00515F70"/>
    <w:rsid w:val="00516105"/>
    <w:rsid w:val="00516AA2"/>
    <w:rsid w:val="00517257"/>
    <w:rsid w:val="00517422"/>
    <w:rsid w:val="00517925"/>
    <w:rsid w:val="00517ACA"/>
    <w:rsid w:val="00517F25"/>
    <w:rsid w:val="00520477"/>
    <w:rsid w:val="00520F20"/>
    <w:rsid w:val="0052103C"/>
    <w:rsid w:val="0052119A"/>
    <w:rsid w:val="005214D8"/>
    <w:rsid w:val="005215F7"/>
    <w:rsid w:val="00521637"/>
    <w:rsid w:val="005217BC"/>
    <w:rsid w:val="00521868"/>
    <w:rsid w:val="005219F4"/>
    <w:rsid w:val="00521B09"/>
    <w:rsid w:val="00521C7D"/>
    <w:rsid w:val="00521DB7"/>
    <w:rsid w:val="00521DF1"/>
    <w:rsid w:val="00521FDB"/>
    <w:rsid w:val="0052243F"/>
    <w:rsid w:val="00522BDA"/>
    <w:rsid w:val="00523199"/>
    <w:rsid w:val="00523462"/>
    <w:rsid w:val="0052371B"/>
    <w:rsid w:val="00523927"/>
    <w:rsid w:val="0052421A"/>
    <w:rsid w:val="005243CE"/>
    <w:rsid w:val="005244E9"/>
    <w:rsid w:val="00524753"/>
    <w:rsid w:val="00524849"/>
    <w:rsid w:val="00524951"/>
    <w:rsid w:val="00524987"/>
    <w:rsid w:val="00524E77"/>
    <w:rsid w:val="005251B0"/>
    <w:rsid w:val="005255EC"/>
    <w:rsid w:val="0052575C"/>
    <w:rsid w:val="005261A9"/>
    <w:rsid w:val="00526247"/>
    <w:rsid w:val="00526BA4"/>
    <w:rsid w:val="00526CAB"/>
    <w:rsid w:val="00527100"/>
    <w:rsid w:val="00527306"/>
    <w:rsid w:val="005274E4"/>
    <w:rsid w:val="00527541"/>
    <w:rsid w:val="00527C7C"/>
    <w:rsid w:val="00530241"/>
    <w:rsid w:val="005304AA"/>
    <w:rsid w:val="00530763"/>
    <w:rsid w:val="00530884"/>
    <w:rsid w:val="005309B0"/>
    <w:rsid w:val="00530EC5"/>
    <w:rsid w:val="00530EF1"/>
    <w:rsid w:val="00530FC9"/>
    <w:rsid w:val="00531457"/>
    <w:rsid w:val="00531574"/>
    <w:rsid w:val="005317AE"/>
    <w:rsid w:val="005319E0"/>
    <w:rsid w:val="00531D2D"/>
    <w:rsid w:val="00531D63"/>
    <w:rsid w:val="00531E07"/>
    <w:rsid w:val="00531EC5"/>
    <w:rsid w:val="0053232D"/>
    <w:rsid w:val="00533276"/>
    <w:rsid w:val="00533B5D"/>
    <w:rsid w:val="00533EAC"/>
    <w:rsid w:val="00534098"/>
    <w:rsid w:val="0053424D"/>
    <w:rsid w:val="0053429D"/>
    <w:rsid w:val="00534392"/>
    <w:rsid w:val="00534602"/>
    <w:rsid w:val="005347A5"/>
    <w:rsid w:val="00534BAC"/>
    <w:rsid w:val="00534C58"/>
    <w:rsid w:val="00534D93"/>
    <w:rsid w:val="005350F2"/>
    <w:rsid w:val="005351F5"/>
    <w:rsid w:val="00535345"/>
    <w:rsid w:val="0053549A"/>
    <w:rsid w:val="00535628"/>
    <w:rsid w:val="00535893"/>
    <w:rsid w:val="00535CF8"/>
    <w:rsid w:val="0053618B"/>
    <w:rsid w:val="0053662B"/>
    <w:rsid w:val="00536F80"/>
    <w:rsid w:val="00537127"/>
    <w:rsid w:val="005372D6"/>
    <w:rsid w:val="005374D8"/>
    <w:rsid w:val="005378E3"/>
    <w:rsid w:val="00537B6C"/>
    <w:rsid w:val="00537BB4"/>
    <w:rsid w:val="00537FBB"/>
    <w:rsid w:val="00540262"/>
    <w:rsid w:val="005403F9"/>
    <w:rsid w:val="0054071D"/>
    <w:rsid w:val="0054092F"/>
    <w:rsid w:val="00540B69"/>
    <w:rsid w:val="00540D84"/>
    <w:rsid w:val="00540F4B"/>
    <w:rsid w:val="0054224D"/>
    <w:rsid w:val="00542442"/>
    <w:rsid w:val="005424C5"/>
    <w:rsid w:val="00542574"/>
    <w:rsid w:val="00542880"/>
    <w:rsid w:val="00542D06"/>
    <w:rsid w:val="00543365"/>
    <w:rsid w:val="0054339C"/>
    <w:rsid w:val="00543474"/>
    <w:rsid w:val="005434C7"/>
    <w:rsid w:val="00543716"/>
    <w:rsid w:val="005437F7"/>
    <w:rsid w:val="005438AE"/>
    <w:rsid w:val="00543A78"/>
    <w:rsid w:val="00543F29"/>
    <w:rsid w:val="00543F3F"/>
    <w:rsid w:val="005443AE"/>
    <w:rsid w:val="00544466"/>
    <w:rsid w:val="00544776"/>
    <w:rsid w:val="00544903"/>
    <w:rsid w:val="005449B2"/>
    <w:rsid w:val="00544E6B"/>
    <w:rsid w:val="0054535C"/>
    <w:rsid w:val="005457F2"/>
    <w:rsid w:val="005459EB"/>
    <w:rsid w:val="00545BD3"/>
    <w:rsid w:val="00545FDA"/>
    <w:rsid w:val="005463B6"/>
    <w:rsid w:val="005466EC"/>
    <w:rsid w:val="00546880"/>
    <w:rsid w:val="00546F17"/>
    <w:rsid w:val="00547147"/>
    <w:rsid w:val="005474D6"/>
    <w:rsid w:val="00547683"/>
    <w:rsid w:val="00547730"/>
    <w:rsid w:val="005477DD"/>
    <w:rsid w:val="00547BBE"/>
    <w:rsid w:val="00547C82"/>
    <w:rsid w:val="00547EF6"/>
    <w:rsid w:val="0055045A"/>
    <w:rsid w:val="0055047B"/>
    <w:rsid w:val="005504CB"/>
    <w:rsid w:val="005505C4"/>
    <w:rsid w:val="0055077F"/>
    <w:rsid w:val="005509B8"/>
    <w:rsid w:val="00550A8B"/>
    <w:rsid w:val="00550E95"/>
    <w:rsid w:val="005514F1"/>
    <w:rsid w:val="00551CAE"/>
    <w:rsid w:val="00551D55"/>
    <w:rsid w:val="0055241F"/>
    <w:rsid w:val="005525A6"/>
    <w:rsid w:val="00552C04"/>
    <w:rsid w:val="00552CD6"/>
    <w:rsid w:val="00552D53"/>
    <w:rsid w:val="00552EED"/>
    <w:rsid w:val="00553300"/>
    <w:rsid w:val="0055332F"/>
    <w:rsid w:val="00553375"/>
    <w:rsid w:val="005539B9"/>
    <w:rsid w:val="00553E18"/>
    <w:rsid w:val="00553F04"/>
    <w:rsid w:val="00553FC0"/>
    <w:rsid w:val="00554340"/>
    <w:rsid w:val="0055448F"/>
    <w:rsid w:val="005546F6"/>
    <w:rsid w:val="005547CB"/>
    <w:rsid w:val="00554852"/>
    <w:rsid w:val="005549AE"/>
    <w:rsid w:val="00554B62"/>
    <w:rsid w:val="00554BD3"/>
    <w:rsid w:val="00555025"/>
    <w:rsid w:val="005550E9"/>
    <w:rsid w:val="00555335"/>
    <w:rsid w:val="00555AF6"/>
    <w:rsid w:val="00555E7F"/>
    <w:rsid w:val="00556113"/>
    <w:rsid w:val="005561E7"/>
    <w:rsid w:val="00556360"/>
    <w:rsid w:val="005563B2"/>
    <w:rsid w:val="00556F7F"/>
    <w:rsid w:val="00557346"/>
    <w:rsid w:val="00557C88"/>
    <w:rsid w:val="00557DC4"/>
    <w:rsid w:val="0056035C"/>
    <w:rsid w:val="00560611"/>
    <w:rsid w:val="00560726"/>
    <w:rsid w:val="005609B4"/>
    <w:rsid w:val="00560BB5"/>
    <w:rsid w:val="00560C1F"/>
    <w:rsid w:val="00560EB5"/>
    <w:rsid w:val="00560EB7"/>
    <w:rsid w:val="00560EDF"/>
    <w:rsid w:val="00560F95"/>
    <w:rsid w:val="00560FEC"/>
    <w:rsid w:val="00561265"/>
    <w:rsid w:val="00561704"/>
    <w:rsid w:val="005618EB"/>
    <w:rsid w:val="0056231D"/>
    <w:rsid w:val="00562337"/>
    <w:rsid w:val="005625E4"/>
    <w:rsid w:val="0056280D"/>
    <w:rsid w:val="0056293A"/>
    <w:rsid w:val="00562C0F"/>
    <w:rsid w:val="00562F02"/>
    <w:rsid w:val="00562FE4"/>
    <w:rsid w:val="005634BD"/>
    <w:rsid w:val="00563658"/>
    <w:rsid w:val="0056368B"/>
    <w:rsid w:val="005637FB"/>
    <w:rsid w:val="00563BC1"/>
    <w:rsid w:val="00563C6D"/>
    <w:rsid w:val="00563EC4"/>
    <w:rsid w:val="00564193"/>
    <w:rsid w:val="00564382"/>
    <w:rsid w:val="00564918"/>
    <w:rsid w:val="00564BFB"/>
    <w:rsid w:val="00564C9C"/>
    <w:rsid w:val="00564E2F"/>
    <w:rsid w:val="00565054"/>
    <w:rsid w:val="005655B3"/>
    <w:rsid w:val="0056566F"/>
    <w:rsid w:val="005657AA"/>
    <w:rsid w:val="00565D4F"/>
    <w:rsid w:val="00565FEF"/>
    <w:rsid w:val="00566096"/>
    <w:rsid w:val="00566294"/>
    <w:rsid w:val="005664FB"/>
    <w:rsid w:val="0056651F"/>
    <w:rsid w:val="00566891"/>
    <w:rsid w:val="00566AAA"/>
    <w:rsid w:val="00566BD5"/>
    <w:rsid w:val="00566E69"/>
    <w:rsid w:val="00567173"/>
    <w:rsid w:val="005674E1"/>
    <w:rsid w:val="005674F1"/>
    <w:rsid w:val="00567F99"/>
    <w:rsid w:val="005701DE"/>
    <w:rsid w:val="00570374"/>
    <w:rsid w:val="005703E7"/>
    <w:rsid w:val="00570621"/>
    <w:rsid w:val="00570695"/>
    <w:rsid w:val="00570B94"/>
    <w:rsid w:val="00570E14"/>
    <w:rsid w:val="00571344"/>
    <w:rsid w:val="005713D4"/>
    <w:rsid w:val="00571784"/>
    <w:rsid w:val="00571868"/>
    <w:rsid w:val="00571895"/>
    <w:rsid w:val="00571A27"/>
    <w:rsid w:val="00571BF2"/>
    <w:rsid w:val="00571F8F"/>
    <w:rsid w:val="00572242"/>
    <w:rsid w:val="00572EA9"/>
    <w:rsid w:val="00573201"/>
    <w:rsid w:val="005736BA"/>
    <w:rsid w:val="0057377B"/>
    <w:rsid w:val="005737C4"/>
    <w:rsid w:val="005737DD"/>
    <w:rsid w:val="005738FF"/>
    <w:rsid w:val="00573AC3"/>
    <w:rsid w:val="00573C7F"/>
    <w:rsid w:val="005741E1"/>
    <w:rsid w:val="0057442C"/>
    <w:rsid w:val="00574AC8"/>
    <w:rsid w:val="00574FC9"/>
    <w:rsid w:val="0057504A"/>
    <w:rsid w:val="00575528"/>
    <w:rsid w:val="00575713"/>
    <w:rsid w:val="005758A9"/>
    <w:rsid w:val="00575B6A"/>
    <w:rsid w:val="00575DE1"/>
    <w:rsid w:val="005760E1"/>
    <w:rsid w:val="005761F2"/>
    <w:rsid w:val="00576B6C"/>
    <w:rsid w:val="00576BAD"/>
    <w:rsid w:val="00576F1D"/>
    <w:rsid w:val="00576F3D"/>
    <w:rsid w:val="005770B5"/>
    <w:rsid w:val="00577359"/>
    <w:rsid w:val="005803ED"/>
    <w:rsid w:val="0058048B"/>
    <w:rsid w:val="00580A55"/>
    <w:rsid w:val="00580EE5"/>
    <w:rsid w:val="00581004"/>
    <w:rsid w:val="00581027"/>
    <w:rsid w:val="005813F8"/>
    <w:rsid w:val="00581430"/>
    <w:rsid w:val="00581984"/>
    <w:rsid w:val="0058198B"/>
    <w:rsid w:val="00581CF0"/>
    <w:rsid w:val="00581D74"/>
    <w:rsid w:val="005820B1"/>
    <w:rsid w:val="00582277"/>
    <w:rsid w:val="005822E3"/>
    <w:rsid w:val="00582683"/>
    <w:rsid w:val="00582754"/>
    <w:rsid w:val="005827C6"/>
    <w:rsid w:val="005828BC"/>
    <w:rsid w:val="00582D4B"/>
    <w:rsid w:val="00582E77"/>
    <w:rsid w:val="005833C5"/>
    <w:rsid w:val="005835C7"/>
    <w:rsid w:val="0058390F"/>
    <w:rsid w:val="00583A5F"/>
    <w:rsid w:val="0058463D"/>
    <w:rsid w:val="005848AA"/>
    <w:rsid w:val="00584BCE"/>
    <w:rsid w:val="005850CB"/>
    <w:rsid w:val="005850D5"/>
    <w:rsid w:val="0058536D"/>
    <w:rsid w:val="005855DC"/>
    <w:rsid w:val="00585AD4"/>
    <w:rsid w:val="00585B25"/>
    <w:rsid w:val="00585B79"/>
    <w:rsid w:val="00585D7E"/>
    <w:rsid w:val="00586225"/>
    <w:rsid w:val="005862E8"/>
    <w:rsid w:val="00586389"/>
    <w:rsid w:val="005864AC"/>
    <w:rsid w:val="00586D91"/>
    <w:rsid w:val="0058759C"/>
    <w:rsid w:val="0058787A"/>
    <w:rsid w:val="005879A2"/>
    <w:rsid w:val="00587BBF"/>
    <w:rsid w:val="00587DB1"/>
    <w:rsid w:val="005900AF"/>
    <w:rsid w:val="00590729"/>
    <w:rsid w:val="00590865"/>
    <w:rsid w:val="00590892"/>
    <w:rsid w:val="00590A33"/>
    <w:rsid w:val="005910F7"/>
    <w:rsid w:val="005911E6"/>
    <w:rsid w:val="00591507"/>
    <w:rsid w:val="0059156E"/>
    <w:rsid w:val="0059198E"/>
    <w:rsid w:val="00591A40"/>
    <w:rsid w:val="00592029"/>
    <w:rsid w:val="0059317E"/>
    <w:rsid w:val="005931E1"/>
    <w:rsid w:val="00593232"/>
    <w:rsid w:val="0059330D"/>
    <w:rsid w:val="00593426"/>
    <w:rsid w:val="00593EFD"/>
    <w:rsid w:val="005940EC"/>
    <w:rsid w:val="0059429B"/>
    <w:rsid w:val="005942E0"/>
    <w:rsid w:val="00594441"/>
    <w:rsid w:val="0059457F"/>
    <w:rsid w:val="00594982"/>
    <w:rsid w:val="005950AC"/>
    <w:rsid w:val="005950EB"/>
    <w:rsid w:val="005951B2"/>
    <w:rsid w:val="00595846"/>
    <w:rsid w:val="00595925"/>
    <w:rsid w:val="00595A50"/>
    <w:rsid w:val="005960A5"/>
    <w:rsid w:val="00596131"/>
    <w:rsid w:val="00596143"/>
    <w:rsid w:val="005967E6"/>
    <w:rsid w:val="0059688E"/>
    <w:rsid w:val="00596CE7"/>
    <w:rsid w:val="00596D04"/>
    <w:rsid w:val="005971FC"/>
    <w:rsid w:val="00597286"/>
    <w:rsid w:val="00597648"/>
    <w:rsid w:val="005977F1"/>
    <w:rsid w:val="0059789A"/>
    <w:rsid w:val="00597919"/>
    <w:rsid w:val="00597B01"/>
    <w:rsid w:val="00597ECD"/>
    <w:rsid w:val="005A00FB"/>
    <w:rsid w:val="005A05F4"/>
    <w:rsid w:val="005A087D"/>
    <w:rsid w:val="005A0B4A"/>
    <w:rsid w:val="005A0F89"/>
    <w:rsid w:val="005A143F"/>
    <w:rsid w:val="005A15ED"/>
    <w:rsid w:val="005A1AE5"/>
    <w:rsid w:val="005A1D02"/>
    <w:rsid w:val="005A210F"/>
    <w:rsid w:val="005A24FD"/>
    <w:rsid w:val="005A2621"/>
    <w:rsid w:val="005A265C"/>
    <w:rsid w:val="005A26D9"/>
    <w:rsid w:val="005A27AD"/>
    <w:rsid w:val="005A28D1"/>
    <w:rsid w:val="005A28F5"/>
    <w:rsid w:val="005A2A36"/>
    <w:rsid w:val="005A2ABE"/>
    <w:rsid w:val="005A2D26"/>
    <w:rsid w:val="005A2E12"/>
    <w:rsid w:val="005A3BC4"/>
    <w:rsid w:val="005A3CCD"/>
    <w:rsid w:val="005A3E74"/>
    <w:rsid w:val="005A3FED"/>
    <w:rsid w:val="005A40F7"/>
    <w:rsid w:val="005A42A0"/>
    <w:rsid w:val="005A44C9"/>
    <w:rsid w:val="005A44CC"/>
    <w:rsid w:val="005A473B"/>
    <w:rsid w:val="005A4D77"/>
    <w:rsid w:val="005A4E94"/>
    <w:rsid w:val="005A4EB9"/>
    <w:rsid w:val="005A551A"/>
    <w:rsid w:val="005A5B0F"/>
    <w:rsid w:val="005A5BA5"/>
    <w:rsid w:val="005A5DA6"/>
    <w:rsid w:val="005A5E36"/>
    <w:rsid w:val="005A68D9"/>
    <w:rsid w:val="005A7577"/>
    <w:rsid w:val="005A75F6"/>
    <w:rsid w:val="005A7868"/>
    <w:rsid w:val="005A7A4D"/>
    <w:rsid w:val="005A7D4B"/>
    <w:rsid w:val="005A7F96"/>
    <w:rsid w:val="005B02C3"/>
    <w:rsid w:val="005B02FA"/>
    <w:rsid w:val="005B0896"/>
    <w:rsid w:val="005B0F0F"/>
    <w:rsid w:val="005B1657"/>
    <w:rsid w:val="005B198E"/>
    <w:rsid w:val="005B1DAD"/>
    <w:rsid w:val="005B1FED"/>
    <w:rsid w:val="005B20A2"/>
    <w:rsid w:val="005B238E"/>
    <w:rsid w:val="005B2520"/>
    <w:rsid w:val="005B254D"/>
    <w:rsid w:val="005B2DCD"/>
    <w:rsid w:val="005B30A1"/>
    <w:rsid w:val="005B314A"/>
    <w:rsid w:val="005B3402"/>
    <w:rsid w:val="005B354F"/>
    <w:rsid w:val="005B3BFC"/>
    <w:rsid w:val="005B3DD7"/>
    <w:rsid w:val="005B3FC8"/>
    <w:rsid w:val="005B4084"/>
    <w:rsid w:val="005B4767"/>
    <w:rsid w:val="005B479E"/>
    <w:rsid w:val="005B4C44"/>
    <w:rsid w:val="005B4EF2"/>
    <w:rsid w:val="005B521E"/>
    <w:rsid w:val="005B53AA"/>
    <w:rsid w:val="005B55DF"/>
    <w:rsid w:val="005B5673"/>
    <w:rsid w:val="005B5BAF"/>
    <w:rsid w:val="005B5E03"/>
    <w:rsid w:val="005B624F"/>
    <w:rsid w:val="005B6500"/>
    <w:rsid w:val="005B6618"/>
    <w:rsid w:val="005B663E"/>
    <w:rsid w:val="005B692E"/>
    <w:rsid w:val="005B6A13"/>
    <w:rsid w:val="005B6D3D"/>
    <w:rsid w:val="005B6D68"/>
    <w:rsid w:val="005B7857"/>
    <w:rsid w:val="005B79F6"/>
    <w:rsid w:val="005B7AD3"/>
    <w:rsid w:val="005B7C9A"/>
    <w:rsid w:val="005C0124"/>
    <w:rsid w:val="005C0139"/>
    <w:rsid w:val="005C01FF"/>
    <w:rsid w:val="005C0262"/>
    <w:rsid w:val="005C0458"/>
    <w:rsid w:val="005C082A"/>
    <w:rsid w:val="005C1006"/>
    <w:rsid w:val="005C1308"/>
    <w:rsid w:val="005C13F4"/>
    <w:rsid w:val="005C1495"/>
    <w:rsid w:val="005C1593"/>
    <w:rsid w:val="005C1D93"/>
    <w:rsid w:val="005C1E01"/>
    <w:rsid w:val="005C2134"/>
    <w:rsid w:val="005C22D8"/>
    <w:rsid w:val="005C25CF"/>
    <w:rsid w:val="005C2AEC"/>
    <w:rsid w:val="005C3105"/>
    <w:rsid w:val="005C3159"/>
    <w:rsid w:val="005C32E2"/>
    <w:rsid w:val="005C3625"/>
    <w:rsid w:val="005C3695"/>
    <w:rsid w:val="005C36B7"/>
    <w:rsid w:val="005C38C1"/>
    <w:rsid w:val="005C3ABB"/>
    <w:rsid w:val="005C3C49"/>
    <w:rsid w:val="005C458B"/>
    <w:rsid w:val="005C4DFB"/>
    <w:rsid w:val="005C517D"/>
    <w:rsid w:val="005C5666"/>
    <w:rsid w:val="005C57BF"/>
    <w:rsid w:val="005C5804"/>
    <w:rsid w:val="005C59B9"/>
    <w:rsid w:val="005C5D2B"/>
    <w:rsid w:val="005C6191"/>
    <w:rsid w:val="005C6334"/>
    <w:rsid w:val="005C64A6"/>
    <w:rsid w:val="005C64EA"/>
    <w:rsid w:val="005C65EA"/>
    <w:rsid w:val="005C6B09"/>
    <w:rsid w:val="005C6E4C"/>
    <w:rsid w:val="005C7BED"/>
    <w:rsid w:val="005C7C48"/>
    <w:rsid w:val="005C7D13"/>
    <w:rsid w:val="005C7D38"/>
    <w:rsid w:val="005C7E4F"/>
    <w:rsid w:val="005D028F"/>
    <w:rsid w:val="005D0696"/>
    <w:rsid w:val="005D08CB"/>
    <w:rsid w:val="005D10CF"/>
    <w:rsid w:val="005D12E4"/>
    <w:rsid w:val="005D14A9"/>
    <w:rsid w:val="005D1531"/>
    <w:rsid w:val="005D1E35"/>
    <w:rsid w:val="005D1FFB"/>
    <w:rsid w:val="005D2A29"/>
    <w:rsid w:val="005D2DF0"/>
    <w:rsid w:val="005D2E11"/>
    <w:rsid w:val="005D303E"/>
    <w:rsid w:val="005D33CA"/>
    <w:rsid w:val="005D387B"/>
    <w:rsid w:val="005D39D1"/>
    <w:rsid w:val="005D3F88"/>
    <w:rsid w:val="005D412F"/>
    <w:rsid w:val="005D4503"/>
    <w:rsid w:val="005D4897"/>
    <w:rsid w:val="005D4B58"/>
    <w:rsid w:val="005D4F6E"/>
    <w:rsid w:val="005D501F"/>
    <w:rsid w:val="005D512C"/>
    <w:rsid w:val="005D5219"/>
    <w:rsid w:val="005D5417"/>
    <w:rsid w:val="005D5856"/>
    <w:rsid w:val="005D592E"/>
    <w:rsid w:val="005D5B71"/>
    <w:rsid w:val="005D5D60"/>
    <w:rsid w:val="005D6147"/>
    <w:rsid w:val="005D6410"/>
    <w:rsid w:val="005D6A5B"/>
    <w:rsid w:val="005D7059"/>
    <w:rsid w:val="005D70D9"/>
    <w:rsid w:val="005D7371"/>
    <w:rsid w:val="005D7396"/>
    <w:rsid w:val="005D7612"/>
    <w:rsid w:val="005D7845"/>
    <w:rsid w:val="005D787A"/>
    <w:rsid w:val="005D7DC0"/>
    <w:rsid w:val="005E03EB"/>
    <w:rsid w:val="005E0620"/>
    <w:rsid w:val="005E0869"/>
    <w:rsid w:val="005E092C"/>
    <w:rsid w:val="005E1067"/>
    <w:rsid w:val="005E1087"/>
    <w:rsid w:val="005E1329"/>
    <w:rsid w:val="005E189E"/>
    <w:rsid w:val="005E1A4C"/>
    <w:rsid w:val="005E1ADE"/>
    <w:rsid w:val="005E1B5A"/>
    <w:rsid w:val="005E1C02"/>
    <w:rsid w:val="005E2231"/>
    <w:rsid w:val="005E292E"/>
    <w:rsid w:val="005E2A0C"/>
    <w:rsid w:val="005E2B7E"/>
    <w:rsid w:val="005E2CB2"/>
    <w:rsid w:val="005E3059"/>
    <w:rsid w:val="005E32BC"/>
    <w:rsid w:val="005E3491"/>
    <w:rsid w:val="005E3AF9"/>
    <w:rsid w:val="005E3BB5"/>
    <w:rsid w:val="005E3BE1"/>
    <w:rsid w:val="005E3C00"/>
    <w:rsid w:val="005E3C44"/>
    <w:rsid w:val="005E4236"/>
    <w:rsid w:val="005E466F"/>
    <w:rsid w:val="005E4B73"/>
    <w:rsid w:val="005E5151"/>
    <w:rsid w:val="005E5347"/>
    <w:rsid w:val="005E538B"/>
    <w:rsid w:val="005E54FE"/>
    <w:rsid w:val="005E55B5"/>
    <w:rsid w:val="005E5716"/>
    <w:rsid w:val="005E5A3E"/>
    <w:rsid w:val="005E5C25"/>
    <w:rsid w:val="005E5F5D"/>
    <w:rsid w:val="005E6295"/>
    <w:rsid w:val="005E63A4"/>
    <w:rsid w:val="005E63B1"/>
    <w:rsid w:val="005E6411"/>
    <w:rsid w:val="005E65EB"/>
    <w:rsid w:val="005E69A4"/>
    <w:rsid w:val="005E73B1"/>
    <w:rsid w:val="005E7674"/>
    <w:rsid w:val="005E79D6"/>
    <w:rsid w:val="005E7AC3"/>
    <w:rsid w:val="005E7BC7"/>
    <w:rsid w:val="005E7F4E"/>
    <w:rsid w:val="005F02E1"/>
    <w:rsid w:val="005F0BBA"/>
    <w:rsid w:val="005F0F81"/>
    <w:rsid w:val="005F1700"/>
    <w:rsid w:val="005F18C5"/>
    <w:rsid w:val="005F23BF"/>
    <w:rsid w:val="005F2525"/>
    <w:rsid w:val="005F2B67"/>
    <w:rsid w:val="005F3316"/>
    <w:rsid w:val="005F33B0"/>
    <w:rsid w:val="005F3538"/>
    <w:rsid w:val="005F368A"/>
    <w:rsid w:val="005F36DA"/>
    <w:rsid w:val="005F3C90"/>
    <w:rsid w:val="005F3DFC"/>
    <w:rsid w:val="005F41AE"/>
    <w:rsid w:val="005F4221"/>
    <w:rsid w:val="005F4E94"/>
    <w:rsid w:val="005F4EAF"/>
    <w:rsid w:val="005F56C6"/>
    <w:rsid w:val="005F571C"/>
    <w:rsid w:val="005F599A"/>
    <w:rsid w:val="005F5C3B"/>
    <w:rsid w:val="005F62BC"/>
    <w:rsid w:val="005F6572"/>
    <w:rsid w:val="005F65A4"/>
    <w:rsid w:val="005F705D"/>
    <w:rsid w:val="005F70F7"/>
    <w:rsid w:val="005F7505"/>
    <w:rsid w:val="005F77B8"/>
    <w:rsid w:val="005F7881"/>
    <w:rsid w:val="005F78D4"/>
    <w:rsid w:val="005F79DA"/>
    <w:rsid w:val="005F7A5A"/>
    <w:rsid w:val="005F7CFB"/>
    <w:rsid w:val="005F7DB0"/>
    <w:rsid w:val="0060044B"/>
    <w:rsid w:val="00600729"/>
    <w:rsid w:val="0060094B"/>
    <w:rsid w:val="00600C42"/>
    <w:rsid w:val="00601239"/>
    <w:rsid w:val="006025BB"/>
    <w:rsid w:val="00602749"/>
    <w:rsid w:val="0060278C"/>
    <w:rsid w:val="00602BBD"/>
    <w:rsid w:val="0060309B"/>
    <w:rsid w:val="0060314B"/>
    <w:rsid w:val="00603161"/>
    <w:rsid w:val="00603959"/>
    <w:rsid w:val="00603A9A"/>
    <w:rsid w:val="00603DE3"/>
    <w:rsid w:val="00603F8A"/>
    <w:rsid w:val="00604017"/>
    <w:rsid w:val="006043AE"/>
    <w:rsid w:val="00604450"/>
    <w:rsid w:val="0060468C"/>
    <w:rsid w:val="00604C7C"/>
    <w:rsid w:val="00604DC3"/>
    <w:rsid w:val="006050CC"/>
    <w:rsid w:val="00605290"/>
    <w:rsid w:val="0060531F"/>
    <w:rsid w:val="00605351"/>
    <w:rsid w:val="006057C2"/>
    <w:rsid w:val="006058AE"/>
    <w:rsid w:val="00605A88"/>
    <w:rsid w:val="00605D58"/>
    <w:rsid w:val="00605F58"/>
    <w:rsid w:val="006062E2"/>
    <w:rsid w:val="00606948"/>
    <w:rsid w:val="00606A26"/>
    <w:rsid w:val="00606A4B"/>
    <w:rsid w:val="00606BDA"/>
    <w:rsid w:val="00606E97"/>
    <w:rsid w:val="0060705E"/>
    <w:rsid w:val="006076FC"/>
    <w:rsid w:val="006078EC"/>
    <w:rsid w:val="0060793C"/>
    <w:rsid w:val="00607F0D"/>
    <w:rsid w:val="006101C4"/>
    <w:rsid w:val="0061033D"/>
    <w:rsid w:val="0061036A"/>
    <w:rsid w:val="006107E7"/>
    <w:rsid w:val="0061086B"/>
    <w:rsid w:val="00610FD1"/>
    <w:rsid w:val="00611178"/>
    <w:rsid w:val="00611275"/>
    <w:rsid w:val="0061134B"/>
    <w:rsid w:val="00611388"/>
    <w:rsid w:val="006113BB"/>
    <w:rsid w:val="00611E90"/>
    <w:rsid w:val="00611E9D"/>
    <w:rsid w:val="00611EFA"/>
    <w:rsid w:val="006139E9"/>
    <w:rsid w:val="00613A71"/>
    <w:rsid w:val="00613C98"/>
    <w:rsid w:val="00613DA5"/>
    <w:rsid w:val="00613E99"/>
    <w:rsid w:val="00613F76"/>
    <w:rsid w:val="006141C7"/>
    <w:rsid w:val="00614200"/>
    <w:rsid w:val="00614375"/>
    <w:rsid w:val="00614402"/>
    <w:rsid w:val="00614536"/>
    <w:rsid w:val="00614B29"/>
    <w:rsid w:val="00614FB6"/>
    <w:rsid w:val="00614FC0"/>
    <w:rsid w:val="0061558C"/>
    <w:rsid w:val="0061591B"/>
    <w:rsid w:val="00615BA4"/>
    <w:rsid w:val="00616274"/>
    <w:rsid w:val="00616580"/>
    <w:rsid w:val="006168D3"/>
    <w:rsid w:val="00617ED4"/>
    <w:rsid w:val="00617F84"/>
    <w:rsid w:val="006202CA"/>
    <w:rsid w:val="00620ACE"/>
    <w:rsid w:val="00620C66"/>
    <w:rsid w:val="0062112A"/>
    <w:rsid w:val="0062170B"/>
    <w:rsid w:val="00621C32"/>
    <w:rsid w:val="00621FE6"/>
    <w:rsid w:val="00622261"/>
    <w:rsid w:val="00622403"/>
    <w:rsid w:val="006224FB"/>
    <w:rsid w:val="00622BBB"/>
    <w:rsid w:val="0062323D"/>
    <w:rsid w:val="00623932"/>
    <w:rsid w:val="00623A92"/>
    <w:rsid w:val="00623ABE"/>
    <w:rsid w:val="00623B62"/>
    <w:rsid w:val="00623B85"/>
    <w:rsid w:val="00623C18"/>
    <w:rsid w:val="00623F02"/>
    <w:rsid w:val="006240E0"/>
    <w:rsid w:val="006242AB"/>
    <w:rsid w:val="00624759"/>
    <w:rsid w:val="006248D9"/>
    <w:rsid w:val="006248FB"/>
    <w:rsid w:val="00624946"/>
    <w:rsid w:val="00624FB0"/>
    <w:rsid w:val="00625098"/>
    <w:rsid w:val="006258E5"/>
    <w:rsid w:val="006259E2"/>
    <w:rsid w:val="00625D27"/>
    <w:rsid w:val="00625DD6"/>
    <w:rsid w:val="00625F95"/>
    <w:rsid w:val="006261B7"/>
    <w:rsid w:val="0062696A"/>
    <w:rsid w:val="00626B68"/>
    <w:rsid w:val="00626F84"/>
    <w:rsid w:val="00626FC0"/>
    <w:rsid w:val="006273F0"/>
    <w:rsid w:val="00627491"/>
    <w:rsid w:val="006274B3"/>
    <w:rsid w:val="00627719"/>
    <w:rsid w:val="00627D27"/>
    <w:rsid w:val="00627DD8"/>
    <w:rsid w:val="006302AE"/>
    <w:rsid w:val="00630412"/>
    <w:rsid w:val="006304C8"/>
    <w:rsid w:val="006305DE"/>
    <w:rsid w:val="0063065E"/>
    <w:rsid w:val="00630940"/>
    <w:rsid w:val="00630E48"/>
    <w:rsid w:val="00631756"/>
    <w:rsid w:val="006317B6"/>
    <w:rsid w:val="00631D85"/>
    <w:rsid w:val="00632466"/>
    <w:rsid w:val="0063268B"/>
    <w:rsid w:val="00632AEC"/>
    <w:rsid w:val="00632DA7"/>
    <w:rsid w:val="00633070"/>
    <w:rsid w:val="0063330F"/>
    <w:rsid w:val="0063366E"/>
    <w:rsid w:val="0063370E"/>
    <w:rsid w:val="00633E3D"/>
    <w:rsid w:val="00633F01"/>
    <w:rsid w:val="00634000"/>
    <w:rsid w:val="006340F4"/>
    <w:rsid w:val="0063414F"/>
    <w:rsid w:val="00634D11"/>
    <w:rsid w:val="00634D74"/>
    <w:rsid w:val="00635A80"/>
    <w:rsid w:val="00635CFB"/>
    <w:rsid w:val="00635E19"/>
    <w:rsid w:val="00635E1F"/>
    <w:rsid w:val="0063605F"/>
    <w:rsid w:val="006360B7"/>
    <w:rsid w:val="0063627D"/>
    <w:rsid w:val="0063650F"/>
    <w:rsid w:val="0063694E"/>
    <w:rsid w:val="00637096"/>
    <w:rsid w:val="006371D7"/>
    <w:rsid w:val="0063757B"/>
    <w:rsid w:val="00637713"/>
    <w:rsid w:val="0063777B"/>
    <w:rsid w:val="006377FC"/>
    <w:rsid w:val="0063783B"/>
    <w:rsid w:val="00637D65"/>
    <w:rsid w:val="00640198"/>
    <w:rsid w:val="0064028E"/>
    <w:rsid w:val="006404EC"/>
    <w:rsid w:val="00640798"/>
    <w:rsid w:val="006408E5"/>
    <w:rsid w:val="00640C34"/>
    <w:rsid w:val="00640E59"/>
    <w:rsid w:val="00640FE7"/>
    <w:rsid w:val="0064105F"/>
    <w:rsid w:val="00641505"/>
    <w:rsid w:val="0064185D"/>
    <w:rsid w:val="0064194D"/>
    <w:rsid w:val="00641CDA"/>
    <w:rsid w:val="00641D9E"/>
    <w:rsid w:val="00641FC6"/>
    <w:rsid w:val="0064232C"/>
    <w:rsid w:val="00642490"/>
    <w:rsid w:val="0064250B"/>
    <w:rsid w:val="0064262C"/>
    <w:rsid w:val="00642A17"/>
    <w:rsid w:val="006430C9"/>
    <w:rsid w:val="0064316C"/>
    <w:rsid w:val="00643596"/>
    <w:rsid w:val="00644351"/>
    <w:rsid w:val="00644690"/>
    <w:rsid w:val="006447EB"/>
    <w:rsid w:val="00644ABE"/>
    <w:rsid w:val="00644D46"/>
    <w:rsid w:val="00644E64"/>
    <w:rsid w:val="00644F0E"/>
    <w:rsid w:val="006450C0"/>
    <w:rsid w:val="00645256"/>
    <w:rsid w:val="0064526F"/>
    <w:rsid w:val="00645582"/>
    <w:rsid w:val="00645727"/>
    <w:rsid w:val="00645A39"/>
    <w:rsid w:val="00645AD2"/>
    <w:rsid w:val="00645C98"/>
    <w:rsid w:val="00645D51"/>
    <w:rsid w:val="00645EFD"/>
    <w:rsid w:val="006462C4"/>
    <w:rsid w:val="00646557"/>
    <w:rsid w:val="0064663B"/>
    <w:rsid w:val="00646ADE"/>
    <w:rsid w:val="00647154"/>
    <w:rsid w:val="00647283"/>
    <w:rsid w:val="006475F6"/>
    <w:rsid w:val="00647697"/>
    <w:rsid w:val="0064795A"/>
    <w:rsid w:val="00647B7D"/>
    <w:rsid w:val="00647D8E"/>
    <w:rsid w:val="00647DD8"/>
    <w:rsid w:val="00647E56"/>
    <w:rsid w:val="00647EF7"/>
    <w:rsid w:val="00650469"/>
    <w:rsid w:val="0065074B"/>
    <w:rsid w:val="006508E3"/>
    <w:rsid w:val="00650A74"/>
    <w:rsid w:val="00650E69"/>
    <w:rsid w:val="00651000"/>
    <w:rsid w:val="00651352"/>
    <w:rsid w:val="00651469"/>
    <w:rsid w:val="006519D2"/>
    <w:rsid w:val="006519D5"/>
    <w:rsid w:val="00651BFC"/>
    <w:rsid w:val="00651CFE"/>
    <w:rsid w:val="00651E46"/>
    <w:rsid w:val="00651F30"/>
    <w:rsid w:val="0065216C"/>
    <w:rsid w:val="00652347"/>
    <w:rsid w:val="00652840"/>
    <w:rsid w:val="0065327D"/>
    <w:rsid w:val="006537EC"/>
    <w:rsid w:val="00653831"/>
    <w:rsid w:val="006538DB"/>
    <w:rsid w:val="00653A11"/>
    <w:rsid w:val="00653E52"/>
    <w:rsid w:val="006541EA"/>
    <w:rsid w:val="0065468E"/>
    <w:rsid w:val="00654783"/>
    <w:rsid w:val="00654822"/>
    <w:rsid w:val="00654B1D"/>
    <w:rsid w:val="00654BBC"/>
    <w:rsid w:val="00654FFA"/>
    <w:rsid w:val="006550FB"/>
    <w:rsid w:val="00655256"/>
    <w:rsid w:val="006553D5"/>
    <w:rsid w:val="00655615"/>
    <w:rsid w:val="00655ABB"/>
    <w:rsid w:val="00655DE0"/>
    <w:rsid w:val="00655E42"/>
    <w:rsid w:val="00656358"/>
    <w:rsid w:val="006567F4"/>
    <w:rsid w:val="00656C20"/>
    <w:rsid w:val="00656FAA"/>
    <w:rsid w:val="00657126"/>
    <w:rsid w:val="00657886"/>
    <w:rsid w:val="00657AE1"/>
    <w:rsid w:val="00657DD5"/>
    <w:rsid w:val="00660010"/>
    <w:rsid w:val="0066015C"/>
    <w:rsid w:val="0066075A"/>
    <w:rsid w:val="00660859"/>
    <w:rsid w:val="00660EC6"/>
    <w:rsid w:val="006610E2"/>
    <w:rsid w:val="00661237"/>
    <w:rsid w:val="00661766"/>
    <w:rsid w:val="006617B6"/>
    <w:rsid w:val="00661C73"/>
    <w:rsid w:val="00662081"/>
    <w:rsid w:val="0066221D"/>
    <w:rsid w:val="006622FA"/>
    <w:rsid w:val="0066267E"/>
    <w:rsid w:val="00662947"/>
    <w:rsid w:val="00662FC4"/>
    <w:rsid w:val="006630E5"/>
    <w:rsid w:val="006632D4"/>
    <w:rsid w:val="00663347"/>
    <w:rsid w:val="006637A9"/>
    <w:rsid w:val="00663971"/>
    <w:rsid w:val="006639E5"/>
    <w:rsid w:val="006639EE"/>
    <w:rsid w:val="0066423A"/>
    <w:rsid w:val="0066432C"/>
    <w:rsid w:val="006643E3"/>
    <w:rsid w:val="006648E2"/>
    <w:rsid w:val="00664B9D"/>
    <w:rsid w:val="0066505B"/>
    <w:rsid w:val="00665183"/>
    <w:rsid w:val="0066536C"/>
    <w:rsid w:val="006653D4"/>
    <w:rsid w:val="00665606"/>
    <w:rsid w:val="0066561B"/>
    <w:rsid w:val="00665801"/>
    <w:rsid w:val="006659E1"/>
    <w:rsid w:val="00665E1A"/>
    <w:rsid w:val="00666494"/>
    <w:rsid w:val="00666B06"/>
    <w:rsid w:val="00666D49"/>
    <w:rsid w:val="006673C9"/>
    <w:rsid w:val="0066746C"/>
    <w:rsid w:val="00667716"/>
    <w:rsid w:val="00667886"/>
    <w:rsid w:val="006679D1"/>
    <w:rsid w:val="006679DA"/>
    <w:rsid w:val="00667DED"/>
    <w:rsid w:val="006700B1"/>
    <w:rsid w:val="00670660"/>
    <w:rsid w:val="00670740"/>
    <w:rsid w:val="006708E1"/>
    <w:rsid w:val="00670A25"/>
    <w:rsid w:val="00670A71"/>
    <w:rsid w:val="00670AD6"/>
    <w:rsid w:val="00670E9E"/>
    <w:rsid w:val="0067103B"/>
    <w:rsid w:val="006711AA"/>
    <w:rsid w:val="006712C5"/>
    <w:rsid w:val="006716F6"/>
    <w:rsid w:val="00671861"/>
    <w:rsid w:val="006718F5"/>
    <w:rsid w:val="00671D73"/>
    <w:rsid w:val="00672190"/>
    <w:rsid w:val="006724B9"/>
    <w:rsid w:val="006726A1"/>
    <w:rsid w:val="00672B5E"/>
    <w:rsid w:val="00672E15"/>
    <w:rsid w:val="00672FE7"/>
    <w:rsid w:val="006736B1"/>
    <w:rsid w:val="006737FA"/>
    <w:rsid w:val="00673A90"/>
    <w:rsid w:val="006747DB"/>
    <w:rsid w:val="006749EB"/>
    <w:rsid w:val="006749F3"/>
    <w:rsid w:val="00674A4D"/>
    <w:rsid w:val="00675089"/>
    <w:rsid w:val="006751AE"/>
    <w:rsid w:val="00675357"/>
    <w:rsid w:val="006753E1"/>
    <w:rsid w:val="00675687"/>
    <w:rsid w:val="00675AFE"/>
    <w:rsid w:val="00675EA9"/>
    <w:rsid w:val="00675FA0"/>
    <w:rsid w:val="00676822"/>
    <w:rsid w:val="006769A3"/>
    <w:rsid w:val="00676D3F"/>
    <w:rsid w:val="0067719D"/>
    <w:rsid w:val="006774FE"/>
    <w:rsid w:val="006777E7"/>
    <w:rsid w:val="00677A14"/>
    <w:rsid w:val="00677A66"/>
    <w:rsid w:val="00677F26"/>
    <w:rsid w:val="006800D1"/>
    <w:rsid w:val="00680294"/>
    <w:rsid w:val="006803A3"/>
    <w:rsid w:val="0068054A"/>
    <w:rsid w:val="006806AE"/>
    <w:rsid w:val="00680EF7"/>
    <w:rsid w:val="00680FDB"/>
    <w:rsid w:val="006813EF"/>
    <w:rsid w:val="0068152A"/>
    <w:rsid w:val="0068168A"/>
    <w:rsid w:val="00681742"/>
    <w:rsid w:val="00681A22"/>
    <w:rsid w:val="00681B3F"/>
    <w:rsid w:val="00681CAB"/>
    <w:rsid w:val="00681D2F"/>
    <w:rsid w:val="00681FB2"/>
    <w:rsid w:val="00682176"/>
    <w:rsid w:val="006823C2"/>
    <w:rsid w:val="00682539"/>
    <w:rsid w:val="00682728"/>
    <w:rsid w:val="00682B12"/>
    <w:rsid w:val="00682EC5"/>
    <w:rsid w:val="006831F8"/>
    <w:rsid w:val="006839E6"/>
    <w:rsid w:val="00684495"/>
    <w:rsid w:val="006844AA"/>
    <w:rsid w:val="00684564"/>
    <w:rsid w:val="00684769"/>
    <w:rsid w:val="00684F18"/>
    <w:rsid w:val="00684F28"/>
    <w:rsid w:val="00685096"/>
    <w:rsid w:val="00685373"/>
    <w:rsid w:val="00685393"/>
    <w:rsid w:val="006853E6"/>
    <w:rsid w:val="006855C4"/>
    <w:rsid w:val="00685773"/>
    <w:rsid w:val="00685CF5"/>
    <w:rsid w:val="0068629A"/>
    <w:rsid w:val="00686903"/>
    <w:rsid w:val="00686E6A"/>
    <w:rsid w:val="00686EAA"/>
    <w:rsid w:val="00686ED9"/>
    <w:rsid w:val="0068789B"/>
    <w:rsid w:val="00687CA3"/>
    <w:rsid w:val="00687CC7"/>
    <w:rsid w:val="00690158"/>
    <w:rsid w:val="00690862"/>
    <w:rsid w:val="00690C7F"/>
    <w:rsid w:val="00690FD8"/>
    <w:rsid w:val="00691084"/>
    <w:rsid w:val="006910B1"/>
    <w:rsid w:val="00691321"/>
    <w:rsid w:val="006914A0"/>
    <w:rsid w:val="006914AF"/>
    <w:rsid w:val="00691639"/>
    <w:rsid w:val="00691719"/>
    <w:rsid w:val="00691ADE"/>
    <w:rsid w:val="00691C4D"/>
    <w:rsid w:val="00691CDB"/>
    <w:rsid w:val="00691CFA"/>
    <w:rsid w:val="00691DE3"/>
    <w:rsid w:val="00691F1C"/>
    <w:rsid w:val="00692097"/>
    <w:rsid w:val="0069213A"/>
    <w:rsid w:val="006921D3"/>
    <w:rsid w:val="00692429"/>
    <w:rsid w:val="00693514"/>
    <w:rsid w:val="00693589"/>
    <w:rsid w:val="00693683"/>
    <w:rsid w:val="006937D3"/>
    <w:rsid w:val="00693936"/>
    <w:rsid w:val="00694322"/>
    <w:rsid w:val="006943D1"/>
    <w:rsid w:val="0069450E"/>
    <w:rsid w:val="006945F3"/>
    <w:rsid w:val="006946E6"/>
    <w:rsid w:val="006949EA"/>
    <w:rsid w:val="00694BB4"/>
    <w:rsid w:val="00694D7A"/>
    <w:rsid w:val="00694EC5"/>
    <w:rsid w:val="006950FE"/>
    <w:rsid w:val="0069536F"/>
    <w:rsid w:val="00695385"/>
    <w:rsid w:val="0069545B"/>
    <w:rsid w:val="006955A1"/>
    <w:rsid w:val="00695AA1"/>
    <w:rsid w:val="00695C32"/>
    <w:rsid w:val="006961F1"/>
    <w:rsid w:val="00696A31"/>
    <w:rsid w:val="00696DFA"/>
    <w:rsid w:val="00696EEE"/>
    <w:rsid w:val="00697283"/>
    <w:rsid w:val="00697299"/>
    <w:rsid w:val="00697427"/>
    <w:rsid w:val="00697827"/>
    <w:rsid w:val="0069784C"/>
    <w:rsid w:val="00697B1C"/>
    <w:rsid w:val="00697BDB"/>
    <w:rsid w:val="00697FDB"/>
    <w:rsid w:val="006A01FC"/>
    <w:rsid w:val="006A02C4"/>
    <w:rsid w:val="006A03FF"/>
    <w:rsid w:val="006A0616"/>
    <w:rsid w:val="006A0A4E"/>
    <w:rsid w:val="006A0A9D"/>
    <w:rsid w:val="006A1EE5"/>
    <w:rsid w:val="006A2239"/>
    <w:rsid w:val="006A2470"/>
    <w:rsid w:val="006A2615"/>
    <w:rsid w:val="006A26AE"/>
    <w:rsid w:val="006A2902"/>
    <w:rsid w:val="006A29C5"/>
    <w:rsid w:val="006A2AAC"/>
    <w:rsid w:val="006A2BF2"/>
    <w:rsid w:val="006A31CB"/>
    <w:rsid w:val="006A39C5"/>
    <w:rsid w:val="006A3A43"/>
    <w:rsid w:val="006A3DBA"/>
    <w:rsid w:val="006A461E"/>
    <w:rsid w:val="006A4641"/>
    <w:rsid w:val="006A4AF2"/>
    <w:rsid w:val="006A4BD0"/>
    <w:rsid w:val="006A4C1B"/>
    <w:rsid w:val="006A4C33"/>
    <w:rsid w:val="006A4F89"/>
    <w:rsid w:val="006A5182"/>
    <w:rsid w:val="006A5625"/>
    <w:rsid w:val="006A565A"/>
    <w:rsid w:val="006A59F5"/>
    <w:rsid w:val="006A5A7F"/>
    <w:rsid w:val="006A5A96"/>
    <w:rsid w:val="006A5F28"/>
    <w:rsid w:val="006A60DA"/>
    <w:rsid w:val="006A657B"/>
    <w:rsid w:val="006A6695"/>
    <w:rsid w:val="006A690E"/>
    <w:rsid w:val="006A6C34"/>
    <w:rsid w:val="006A6C81"/>
    <w:rsid w:val="006A6E5F"/>
    <w:rsid w:val="006A6F0B"/>
    <w:rsid w:val="006A70CA"/>
    <w:rsid w:val="006A71C2"/>
    <w:rsid w:val="006A747F"/>
    <w:rsid w:val="006A74B6"/>
    <w:rsid w:val="006A7C31"/>
    <w:rsid w:val="006A7D9E"/>
    <w:rsid w:val="006A7EAB"/>
    <w:rsid w:val="006B014D"/>
    <w:rsid w:val="006B0889"/>
    <w:rsid w:val="006B0B81"/>
    <w:rsid w:val="006B0CD0"/>
    <w:rsid w:val="006B0F0D"/>
    <w:rsid w:val="006B169B"/>
    <w:rsid w:val="006B199A"/>
    <w:rsid w:val="006B1E27"/>
    <w:rsid w:val="006B215C"/>
    <w:rsid w:val="006B2408"/>
    <w:rsid w:val="006B2510"/>
    <w:rsid w:val="006B26F9"/>
    <w:rsid w:val="006B2783"/>
    <w:rsid w:val="006B2968"/>
    <w:rsid w:val="006B2FF8"/>
    <w:rsid w:val="006B33CF"/>
    <w:rsid w:val="006B400F"/>
    <w:rsid w:val="006B4106"/>
    <w:rsid w:val="006B498F"/>
    <w:rsid w:val="006B49C7"/>
    <w:rsid w:val="006B4B15"/>
    <w:rsid w:val="006B4BC8"/>
    <w:rsid w:val="006B53A0"/>
    <w:rsid w:val="006B54EF"/>
    <w:rsid w:val="006B5721"/>
    <w:rsid w:val="006B5947"/>
    <w:rsid w:val="006B5999"/>
    <w:rsid w:val="006B6447"/>
    <w:rsid w:val="006B6596"/>
    <w:rsid w:val="006B65C7"/>
    <w:rsid w:val="006B6839"/>
    <w:rsid w:val="006B6BEA"/>
    <w:rsid w:val="006B6C56"/>
    <w:rsid w:val="006B6D88"/>
    <w:rsid w:val="006B7090"/>
    <w:rsid w:val="006B722B"/>
    <w:rsid w:val="006B7322"/>
    <w:rsid w:val="006B78D3"/>
    <w:rsid w:val="006C0188"/>
    <w:rsid w:val="006C0524"/>
    <w:rsid w:val="006C05B5"/>
    <w:rsid w:val="006C0757"/>
    <w:rsid w:val="006C07C6"/>
    <w:rsid w:val="006C1171"/>
    <w:rsid w:val="006C15A9"/>
    <w:rsid w:val="006C1607"/>
    <w:rsid w:val="006C19FD"/>
    <w:rsid w:val="006C1D36"/>
    <w:rsid w:val="006C1E0D"/>
    <w:rsid w:val="006C227F"/>
    <w:rsid w:val="006C2396"/>
    <w:rsid w:val="006C281F"/>
    <w:rsid w:val="006C29F0"/>
    <w:rsid w:val="006C2A70"/>
    <w:rsid w:val="006C2DC4"/>
    <w:rsid w:val="006C2DCF"/>
    <w:rsid w:val="006C2E46"/>
    <w:rsid w:val="006C2FC6"/>
    <w:rsid w:val="006C31D2"/>
    <w:rsid w:val="006C346E"/>
    <w:rsid w:val="006C34CE"/>
    <w:rsid w:val="006C3714"/>
    <w:rsid w:val="006C437E"/>
    <w:rsid w:val="006C4803"/>
    <w:rsid w:val="006C48D5"/>
    <w:rsid w:val="006C4F8E"/>
    <w:rsid w:val="006C5323"/>
    <w:rsid w:val="006C53CD"/>
    <w:rsid w:val="006C54A7"/>
    <w:rsid w:val="006C5661"/>
    <w:rsid w:val="006C56BA"/>
    <w:rsid w:val="006C56F3"/>
    <w:rsid w:val="006C5700"/>
    <w:rsid w:val="006C630F"/>
    <w:rsid w:val="006C6444"/>
    <w:rsid w:val="006C6ACD"/>
    <w:rsid w:val="006C6D5B"/>
    <w:rsid w:val="006C70CD"/>
    <w:rsid w:val="006C7AD7"/>
    <w:rsid w:val="006C7DDF"/>
    <w:rsid w:val="006C7FF9"/>
    <w:rsid w:val="006D028A"/>
    <w:rsid w:val="006D04E8"/>
    <w:rsid w:val="006D066E"/>
    <w:rsid w:val="006D06AD"/>
    <w:rsid w:val="006D0B73"/>
    <w:rsid w:val="006D0F32"/>
    <w:rsid w:val="006D16F5"/>
    <w:rsid w:val="006D31F6"/>
    <w:rsid w:val="006D32D4"/>
    <w:rsid w:val="006D352A"/>
    <w:rsid w:val="006D355A"/>
    <w:rsid w:val="006D35AD"/>
    <w:rsid w:val="006D3A67"/>
    <w:rsid w:val="006D3E0E"/>
    <w:rsid w:val="006D41B7"/>
    <w:rsid w:val="006D428A"/>
    <w:rsid w:val="006D4341"/>
    <w:rsid w:val="006D4372"/>
    <w:rsid w:val="006D4680"/>
    <w:rsid w:val="006D47F5"/>
    <w:rsid w:val="006D4A72"/>
    <w:rsid w:val="006D4F0C"/>
    <w:rsid w:val="006D52AA"/>
    <w:rsid w:val="006D54E8"/>
    <w:rsid w:val="006D5718"/>
    <w:rsid w:val="006D5793"/>
    <w:rsid w:val="006D5B22"/>
    <w:rsid w:val="006D5B93"/>
    <w:rsid w:val="006D5E6F"/>
    <w:rsid w:val="006D675E"/>
    <w:rsid w:val="006D67A2"/>
    <w:rsid w:val="006D68E2"/>
    <w:rsid w:val="006D6DC0"/>
    <w:rsid w:val="006D74D0"/>
    <w:rsid w:val="006D75E2"/>
    <w:rsid w:val="006D764B"/>
    <w:rsid w:val="006D76C1"/>
    <w:rsid w:val="006E0280"/>
    <w:rsid w:val="006E02C6"/>
    <w:rsid w:val="006E03F1"/>
    <w:rsid w:val="006E0F3E"/>
    <w:rsid w:val="006E0F56"/>
    <w:rsid w:val="006E1097"/>
    <w:rsid w:val="006E179B"/>
    <w:rsid w:val="006E188D"/>
    <w:rsid w:val="006E2724"/>
    <w:rsid w:val="006E2EA3"/>
    <w:rsid w:val="006E2F4B"/>
    <w:rsid w:val="006E312F"/>
    <w:rsid w:val="006E3335"/>
    <w:rsid w:val="006E343D"/>
    <w:rsid w:val="006E3643"/>
    <w:rsid w:val="006E3D08"/>
    <w:rsid w:val="006E3D5B"/>
    <w:rsid w:val="006E3DFF"/>
    <w:rsid w:val="006E3E9D"/>
    <w:rsid w:val="006E486A"/>
    <w:rsid w:val="006E4B47"/>
    <w:rsid w:val="006E4FDE"/>
    <w:rsid w:val="006E52C0"/>
    <w:rsid w:val="006E5521"/>
    <w:rsid w:val="006E5A22"/>
    <w:rsid w:val="006E616F"/>
    <w:rsid w:val="006E631F"/>
    <w:rsid w:val="006E66F4"/>
    <w:rsid w:val="006E6AB1"/>
    <w:rsid w:val="006E6DFE"/>
    <w:rsid w:val="006E735E"/>
    <w:rsid w:val="006E744A"/>
    <w:rsid w:val="006E7615"/>
    <w:rsid w:val="006E7B57"/>
    <w:rsid w:val="006E7CC4"/>
    <w:rsid w:val="006E7F9A"/>
    <w:rsid w:val="006F01FB"/>
    <w:rsid w:val="006F1115"/>
    <w:rsid w:val="006F1267"/>
    <w:rsid w:val="006F1512"/>
    <w:rsid w:val="006F163B"/>
    <w:rsid w:val="006F197F"/>
    <w:rsid w:val="006F1AB8"/>
    <w:rsid w:val="006F1E91"/>
    <w:rsid w:val="006F2196"/>
    <w:rsid w:val="006F27D5"/>
    <w:rsid w:val="006F27EA"/>
    <w:rsid w:val="006F2909"/>
    <w:rsid w:val="006F2A81"/>
    <w:rsid w:val="006F2D01"/>
    <w:rsid w:val="006F2EC6"/>
    <w:rsid w:val="006F308F"/>
    <w:rsid w:val="006F31BA"/>
    <w:rsid w:val="006F322D"/>
    <w:rsid w:val="006F3252"/>
    <w:rsid w:val="006F32D0"/>
    <w:rsid w:val="006F3596"/>
    <w:rsid w:val="006F3AAF"/>
    <w:rsid w:val="006F3BD2"/>
    <w:rsid w:val="006F3E73"/>
    <w:rsid w:val="006F40FD"/>
    <w:rsid w:val="006F4207"/>
    <w:rsid w:val="006F43C1"/>
    <w:rsid w:val="006F4772"/>
    <w:rsid w:val="006F49BE"/>
    <w:rsid w:val="006F5724"/>
    <w:rsid w:val="006F58DB"/>
    <w:rsid w:val="006F59A6"/>
    <w:rsid w:val="006F61C7"/>
    <w:rsid w:val="006F636F"/>
    <w:rsid w:val="006F6CA4"/>
    <w:rsid w:val="006F6F2C"/>
    <w:rsid w:val="006F6F46"/>
    <w:rsid w:val="006F6F9F"/>
    <w:rsid w:val="006F75F0"/>
    <w:rsid w:val="006F774C"/>
    <w:rsid w:val="006F7817"/>
    <w:rsid w:val="006F7C1E"/>
    <w:rsid w:val="006F7CE7"/>
    <w:rsid w:val="006F7E21"/>
    <w:rsid w:val="0070022B"/>
    <w:rsid w:val="0070094D"/>
    <w:rsid w:val="0070096F"/>
    <w:rsid w:val="00700A07"/>
    <w:rsid w:val="0070127F"/>
    <w:rsid w:val="0070149C"/>
    <w:rsid w:val="007015DA"/>
    <w:rsid w:val="0070174E"/>
    <w:rsid w:val="0070177C"/>
    <w:rsid w:val="00701862"/>
    <w:rsid w:val="00701A5D"/>
    <w:rsid w:val="00701C60"/>
    <w:rsid w:val="00701C89"/>
    <w:rsid w:val="0070206C"/>
    <w:rsid w:val="00702071"/>
    <w:rsid w:val="0070209B"/>
    <w:rsid w:val="00703117"/>
    <w:rsid w:val="0070352B"/>
    <w:rsid w:val="0070404D"/>
    <w:rsid w:val="00704E14"/>
    <w:rsid w:val="00704E61"/>
    <w:rsid w:val="0070503C"/>
    <w:rsid w:val="00705C06"/>
    <w:rsid w:val="00705CCE"/>
    <w:rsid w:val="0070608F"/>
    <w:rsid w:val="007063D9"/>
    <w:rsid w:val="007063E8"/>
    <w:rsid w:val="007066C9"/>
    <w:rsid w:val="007067B9"/>
    <w:rsid w:val="00706E7B"/>
    <w:rsid w:val="007071A6"/>
    <w:rsid w:val="00707499"/>
    <w:rsid w:val="00710232"/>
    <w:rsid w:val="007105A8"/>
    <w:rsid w:val="00710658"/>
    <w:rsid w:val="00710750"/>
    <w:rsid w:val="007108EE"/>
    <w:rsid w:val="00710A88"/>
    <w:rsid w:val="00710B99"/>
    <w:rsid w:val="00711051"/>
    <w:rsid w:val="00711065"/>
    <w:rsid w:val="007110B2"/>
    <w:rsid w:val="0071150F"/>
    <w:rsid w:val="00711513"/>
    <w:rsid w:val="00711724"/>
    <w:rsid w:val="00711D8A"/>
    <w:rsid w:val="007123F2"/>
    <w:rsid w:val="007128EA"/>
    <w:rsid w:val="00712CA0"/>
    <w:rsid w:val="00712CC2"/>
    <w:rsid w:val="00713074"/>
    <w:rsid w:val="0071329E"/>
    <w:rsid w:val="00713957"/>
    <w:rsid w:val="00713D19"/>
    <w:rsid w:val="00713E74"/>
    <w:rsid w:val="007141BD"/>
    <w:rsid w:val="0071430E"/>
    <w:rsid w:val="0071447B"/>
    <w:rsid w:val="007149E1"/>
    <w:rsid w:val="00714C73"/>
    <w:rsid w:val="00714D5F"/>
    <w:rsid w:val="00714F5A"/>
    <w:rsid w:val="00715120"/>
    <w:rsid w:val="00715281"/>
    <w:rsid w:val="00715638"/>
    <w:rsid w:val="007156D2"/>
    <w:rsid w:val="007157DB"/>
    <w:rsid w:val="00715CFF"/>
    <w:rsid w:val="00715D5D"/>
    <w:rsid w:val="00715E7D"/>
    <w:rsid w:val="007160C2"/>
    <w:rsid w:val="00716376"/>
    <w:rsid w:val="00716455"/>
    <w:rsid w:val="00716A2E"/>
    <w:rsid w:val="00716CFE"/>
    <w:rsid w:val="00716EBB"/>
    <w:rsid w:val="00717519"/>
    <w:rsid w:val="007175D0"/>
    <w:rsid w:val="00717DB0"/>
    <w:rsid w:val="00717F69"/>
    <w:rsid w:val="00717FEC"/>
    <w:rsid w:val="00720181"/>
    <w:rsid w:val="00720440"/>
    <w:rsid w:val="007204C5"/>
    <w:rsid w:val="00720B18"/>
    <w:rsid w:val="00720EF3"/>
    <w:rsid w:val="00720F2D"/>
    <w:rsid w:val="007213E0"/>
    <w:rsid w:val="007217FE"/>
    <w:rsid w:val="00721949"/>
    <w:rsid w:val="00721DA8"/>
    <w:rsid w:val="00721F04"/>
    <w:rsid w:val="0072212B"/>
    <w:rsid w:val="007222E3"/>
    <w:rsid w:val="00723262"/>
    <w:rsid w:val="007233DF"/>
    <w:rsid w:val="00723466"/>
    <w:rsid w:val="0072395A"/>
    <w:rsid w:val="007239B3"/>
    <w:rsid w:val="00723C4E"/>
    <w:rsid w:val="0072463C"/>
    <w:rsid w:val="007247B8"/>
    <w:rsid w:val="00724850"/>
    <w:rsid w:val="00724C31"/>
    <w:rsid w:val="0072515F"/>
    <w:rsid w:val="007252CC"/>
    <w:rsid w:val="00725417"/>
    <w:rsid w:val="007255C3"/>
    <w:rsid w:val="00725834"/>
    <w:rsid w:val="007261FA"/>
    <w:rsid w:val="00726413"/>
    <w:rsid w:val="00727801"/>
    <w:rsid w:val="007278E7"/>
    <w:rsid w:val="007278EF"/>
    <w:rsid w:val="00727B0B"/>
    <w:rsid w:val="0073011F"/>
    <w:rsid w:val="00730131"/>
    <w:rsid w:val="00730327"/>
    <w:rsid w:val="007307C7"/>
    <w:rsid w:val="00730879"/>
    <w:rsid w:val="0073091F"/>
    <w:rsid w:val="007309AA"/>
    <w:rsid w:val="007309B8"/>
    <w:rsid w:val="00730B84"/>
    <w:rsid w:val="00730E64"/>
    <w:rsid w:val="0073155F"/>
    <w:rsid w:val="00731A7A"/>
    <w:rsid w:val="00731D0C"/>
    <w:rsid w:val="00732006"/>
    <w:rsid w:val="00732050"/>
    <w:rsid w:val="00733847"/>
    <w:rsid w:val="007339F4"/>
    <w:rsid w:val="00733D7A"/>
    <w:rsid w:val="007340DE"/>
    <w:rsid w:val="007347EA"/>
    <w:rsid w:val="007351E7"/>
    <w:rsid w:val="00735569"/>
    <w:rsid w:val="0073570C"/>
    <w:rsid w:val="00735CFB"/>
    <w:rsid w:val="00735DF4"/>
    <w:rsid w:val="00736248"/>
    <w:rsid w:val="007363C8"/>
    <w:rsid w:val="0073648A"/>
    <w:rsid w:val="007364E6"/>
    <w:rsid w:val="00736A72"/>
    <w:rsid w:val="00736F39"/>
    <w:rsid w:val="0073703B"/>
    <w:rsid w:val="007371ED"/>
    <w:rsid w:val="00737287"/>
    <w:rsid w:val="0073733E"/>
    <w:rsid w:val="00737477"/>
    <w:rsid w:val="007375CC"/>
    <w:rsid w:val="0073768E"/>
    <w:rsid w:val="00737BDB"/>
    <w:rsid w:val="00737BFB"/>
    <w:rsid w:val="00740117"/>
    <w:rsid w:val="00740325"/>
    <w:rsid w:val="007403D9"/>
    <w:rsid w:val="007403FB"/>
    <w:rsid w:val="0074052C"/>
    <w:rsid w:val="0074058F"/>
    <w:rsid w:val="00740592"/>
    <w:rsid w:val="00740614"/>
    <w:rsid w:val="00740641"/>
    <w:rsid w:val="00740AA5"/>
    <w:rsid w:val="00740B48"/>
    <w:rsid w:val="00740D7F"/>
    <w:rsid w:val="007417CE"/>
    <w:rsid w:val="00741856"/>
    <w:rsid w:val="00742041"/>
    <w:rsid w:val="007423B9"/>
    <w:rsid w:val="007425B4"/>
    <w:rsid w:val="0074272B"/>
    <w:rsid w:val="00742810"/>
    <w:rsid w:val="00742A85"/>
    <w:rsid w:val="00742D57"/>
    <w:rsid w:val="007431FB"/>
    <w:rsid w:val="0074364D"/>
    <w:rsid w:val="007436D3"/>
    <w:rsid w:val="007437AE"/>
    <w:rsid w:val="00743967"/>
    <w:rsid w:val="00743A9C"/>
    <w:rsid w:val="00743C85"/>
    <w:rsid w:val="0074403E"/>
    <w:rsid w:val="007444C4"/>
    <w:rsid w:val="007446E6"/>
    <w:rsid w:val="0074487F"/>
    <w:rsid w:val="0074488E"/>
    <w:rsid w:val="0074498B"/>
    <w:rsid w:val="007449E1"/>
    <w:rsid w:val="00744B7D"/>
    <w:rsid w:val="00744EE2"/>
    <w:rsid w:val="00745507"/>
    <w:rsid w:val="00745971"/>
    <w:rsid w:val="00745D98"/>
    <w:rsid w:val="00745E54"/>
    <w:rsid w:val="007472B5"/>
    <w:rsid w:val="007472D5"/>
    <w:rsid w:val="00747328"/>
    <w:rsid w:val="00747404"/>
    <w:rsid w:val="00747625"/>
    <w:rsid w:val="007478CE"/>
    <w:rsid w:val="00747B56"/>
    <w:rsid w:val="00747C30"/>
    <w:rsid w:val="00747FEB"/>
    <w:rsid w:val="0075008E"/>
    <w:rsid w:val="007500CB"/>
    <w:rsid w:val="00750253"/>
    <w:rsid w:val="00750477"/>
    <w:rsid w:val="00750991"/>
    <w:rsid w:val="00750DDF"/>
    <w:rsid w:val="00750F3C"/>
    <w:rsid w:val="00751696"/>
    <w:rsid w:val="007517C3"/>
    <w:rsid w:val="007518F8"/>
    <w:rsid w:val="00751CFA"/>
    <w:rsid w:val="0075280F"/>
    <w:rsid w:val="007528B8"/>
    <w:rsid w:val="00752C7A"/>
    <w:rsid w:val="007530D3"/>
    <w:rsid w:val="00753873"/>
    <w:rsid w:val="00753F01"/>
    <w:rsid w:val="00753F6A"/>
    <w:rsid w:val="00754149"/>
    <w:rsid w:val="0075485F"/>
    <w:rsid w:val="00754DDF"/>
    <w:rsid w:val="00754EA8"/>
    <w:rsid w:val="007550E8"/>
    <w:rsid w:val="0075535E"/>
    <w:rsid w:val="007555B1"/>
    <w:rsid w:val="007556FD"/>
    <w:rsid w:val="007559FC"/>
    <w:rsid w:val="00755DBC"/>
    <w:rsid w:val="00756634"/>
    <w:rsid w:val="007569E8"/>
    <w:rsid w:val="00756B45"/>
    <w:rsid w:val="00756BAF"/>
    <w:rsid w:val="00757053"/>
    <w:rsid w:val="00757079"/>
    <w:rsid w:val="007572D2"/>
    <w:rsid w:val="007573F3"/>
    <w:rsid w:val="00757591"/>
    <w:rsid w:val="00757768"/>
    <w:rsid w:val="00757A8E"/>
    <w:rsid w:val="00757B8D"/>
    <w:rsid w:val="00757D4A"/>
    <w:rsid w:val="00760AD5"/>
    <w:rsid w:val="0076100D"/>
    <w:rsid w:val="007611B6"/>
    <w:rsid w:val="0076146C"/>
    <w:rsid w:val="007614FB"/>
    <w:rsid w:val="00761754"/>
    <w:rsid w:val="00761C68"/>
    <w:rsid w:val="00761FDC"/>
    <w:rsid w:val="00762076"/>
    <w:rsid w:val="00762079"/>
    <w:rsid w:val="00762157"/>
    <w:rsid w:val="007623D5"/>
    <w:rsid w:val="007624DF"/>
    <w:rsid w:val="00762E12"/>
    <w:rsid w:val="0076382E"/>
    <w:rsid w:val="007638E8"/>
    <w:rsid w:val="007640E1"/>
    <w:rsid w:val="007641A7"/>
    <w:rsid w:val="007641E8"/>
    <w:rsid w:val="0076426F"/>
    <w:rsid w:val="007648B0"/>
    <w:rsid w:val="00764AB7"/>
    <w:rsid w:val="00764E8F"/>
    <w:rsid w:val="00764FAD"/>
    <w:rsid w:val="007659EE"/>
    <w:rsid w:val="00765E40"/>
    <w:rsid w:val="00766230"/>
    <w:rsid w:val="007665A4"/>
    <w:rsid w:val="007666E5"/>
    <w:rsid w:val="0076673D"/>
    <w:rsid w:val="00766AB3"/>
    <w:rsid w:val="00766F45"/>
    <w:rsid w:val="00767074"/>
    <w:rsid w:val="007670E9"/>
    <w:rsid w:val="007673DF"/>
    <w:rsid w:val="00767AC8"/>
    <w:rsid w:val="00767E01"/>
    <w:rsid w:val="00767EA7"/>
    <w:rsid w:val="00770091"/>
    <w:rsid w:val="0077016E"/>
    <w:rsid w:val="0077061C"/>
    <w:rsid w:val="0077080A"/>
    <w:rsid w:val="007719F4"/>
    <w:rsid w:val="00771A62"/>
    <w:rsid w:val="00771A77"/>
    <w:rsid w:val="00771B8B"/>
    <w:rsid w:val="00771DA2"/>
    <w:rsid w:val="0077207D"/>
    <w:rsid w:val="00772190"/>
    <w:rsid w:val="007727B4"/>
    <w:rsid w:val="00772A4C"/>
    <w:rsid w:val="00772CBD"/>
    <w:rsid w:val="00773034"/>
    <w:rsid w:val="00773223"/>
    <w:rsid w:val="00773251"/>
    <w:rsid w:val="007736D4"/>
    <w:rsid w:val="00773BB8"/>
    <w:rsid w:val="00774208"/>
    <w:rsid w:val="00774604"/>
    <w:rsid w:val="0077486C"/>
    <w:rsid w:val="00774A87"/>
    <w:rsid w:val="00775643"/>
    <w:rsid w:val="00775B6A"/>
    <w:rsid w:val="00775B8E"/>
    <w:rsid w:val="00776057"/>
    <w:rsid w:val="00776231"/>
    <w:rsid w:val="00776516"/>
    <w:rsid w:val="00776651"/>
    <w:rsid w:val="00776C2A"/>
    <w:rsid w:val="00776E64"/>
    <w:rsid w:val="00776F3C"/>
    <w:rsid w:val="007772A3"/>
    <w:rsid w:val="0077743E"/>
    <w:rsid w:val="007774D5"/>
    <w:rsid w:val="0077775E"/>
    <w:rsid w:val="0077798F"/>
    <w:rsid w:val="00777FC9"/>
    <w:rsid w:val="00780468"/>
    <w:rsid w:val="007806F9"/>
    <w:rsid w:val="007810A4"/>
    <w:rsid w:val="0078133D"/>
    <w:rsid w:val="00782494"/>
    <w:rsid w:val="007825C8"/>
    <w:rsid w:val="007827AE"/>
    <w:rsid w:val="007827B4"/>
    <w:rsid w:val="00782EA5"/>
    <w:rsid w:val="00782F49"/>
    <w:rsid w:val="00782F90"/>
    <w:rsid w:val="007833FC"/>
    <w:rsid w:val="007834B5"/>
    <w:rsid w:val="00783649"/>
    <w:rsid w:val="00783A69"/>
    <w:rsid w:val="00783D3D"/>
    <w:rsid w:val="00783E47"/>
    <w:rsid w:val="00783F6D"/>
    <w:rsid w:val="00784359"/>
    <w:rsid w:val="00784618"/>
    <w:rsid w:val="007846EA"/>
    <w:rsid w:val="007847A3"/>
    <w:rsid w:val="00784A33"/>
    <w:rsid w:val="00784BEB"/>
    <w:rsid w:val="0078527A"/>
    <w:rsid w:val="00785A39"/>
    <w:rsid w:val="00785AA1"/>
    <w:rsid w:val="00785FA5"/>
    <w:rsid w:val="00785FE3"/>
    <w:rsid w:val="00786203"/>
    <w:rsid w:val="0078671F"/>
    <w:rsid w:val="007867C9"/>
    <w:rsid w:val="0078687A"/>
    <w:rsid w:val="007868AD"/>
    <w:rsid w:val="00786A49"/>
    <w:rsid w:val="0078712C"/>
    <w:rsid w:val="007871BE"/>
    <w:rsid w:val="007871F7"/>
    <w:rsid w:val="007906F3"/>
    <w:rsid w:val="00790AF7"/>
    <w:rsid w:val="00790BB4"/>
    <w:rsid w:val="00791017"/>
    <w:rsid w:val="0079110B"/>
    <w:rsid w:val="0079134F"/>
    <w:rsid w:val="007917DF"/>
    <w:rsid w:val="00791987"/>
    <w:rsid w:val="00791F6F"/>
    <w:rsid w:val="00792746"/>
    <w:rsid w:val="007929CA"/>
    <w:rsid w:val="00792AE6"/>
    <w:rsid w:val="00792F2B"/>
    <w:rsid w:val="00792FA6"/>
    <w:rsid w:val="007930F2"/>
    <w:rsid w:val="007938C8"/>
    <w:rsid w:val="00793971"/>
    <w:rsid w:val="00793B50"/>
    <w:rsid w:val="00793B63"/>
    <w:rsid w:val="00793E12"/>
    <w:rsid w:val="00793EAB"/>
    <w:rsid w:val="00793F4D"/>
    <w:rsid w:val="00793FDE"/>
    <w:rsid w:val="0079412D"/>
    <w:rsid w:val="00794C9B"/>
    <w:rsid w:val="00794CA4"/>
    <w:rsid w:val="00794E30"/>
    <w:rsid w:val="00795374"/>
    <w:rsid w:val="007953F3"/>
    <w:rsid w:val="00795ED7"/>
    <w:rsid w:val="00796187"/>
    <w:rsid w:val="007969AA"/>
    <w:rsid w:val="00796F12"/>
    <w:rsid w:val="00796F14"/>
    <w:rsid w:val="0079739C"/>
    <w:rsid w:val="007974EB"/>
    <w:rsid w:val="007976D8"/>
    <w:rsid w:val="007977B6"/>
    <w:rsid w:val="0079782F"/>
    <w:rsid w:val="007979B5"/>
    <w:rsid w:val="007979DE"/>
    <w:rsid w:val="00797DCB"/>
    <w:rsid w:val="007A048D"/>
    <w:rsid w:val="007A0504"/>
    <w:rsid w:val="007A05EB"/>
    <w:rsid w:val="007A0709"/>
    <w:rsid w:val="007A09BF"/>
    <w:rsid w:val="007A0CCF"/>
    <w:rsid w:val="007A0FC9"/>
    <w:rsid w:val="007A10DA"/>
    <w:rsid w:val="007A145D"/>
    <w:rsid w:val="007A16D9"/>
    <w:rsid w:val="007A179E"/>
    <w:rsid w:val="007A180A"/>
    <w:rsid w:val="007A2297"/>
    <w:rsid w:val="007A23AD"/>
    <w:rsid w:val="007A244A"/>
    <w:rsid w:val="007A271D"/>
    <w:rsid w:val="007A2F2B"/>
    <w:rsid w:val="007A2F38"/>
    <w:rsid w:val="007A3086"/>
    <w:rsid w:val="007A33AA"/>
    <w:rsid w:val="007A36F3"/>
    <w:rsid w:val="007A381C"/>
    <w:rsid w:val="007A3B28"/>
    <w:rsid w:val="007A3B4E"/>
    <w:rsid w:val="007A3BB1"/>
    <w:rsid w:val="007A4197"/>
    <w:rsid w:val="007A423E"/>
    <w:rsid w:val="007A43B5"/>
    <w:rsid w:val="007A44A3"/>
    <w:rsid w:val="007A458E"/>
    <w:rsid w:val="007A4995"/>
    <w:rsid w:val="007A4E09"/>
    <w:rsid w:val="007A4FDC"/>
    <w:rsid w:val="007A59FF"/>
    <w:rsid w:val="007A5D98"/>
    <w:rsid w:val="007A5E9D"/>
    <w:rsid w:val="007A6105"/>
    <w:rsid w:val="007A6124"/>
    <w:rsid w:val="007A625C"/>
    <w:rsid w:val="007A63D1"/>
    <w:rsid w:val="007A64D9"/>
    <w:rsid w:val="007A65A8"/>
    <w:rsid w:val="007A6C21"/>
    <w:rsid w:val="007A6EF1"/>
    <w:rsid w:val="007A713F"/>
    <w:rsid w:val="007A74B8"/>
    <w:rsid w:val="007A76D9"/>
    <w:rsid w:val="007A7A4E"/>
    <w:rsid w:val="007A7EBD"/>
    <w:rsid w:val="007B0309"/>
    <w:rsid w:val="007B0327"/>
    <w:rsid w:val="007B0926"/>
    <w:rsid w:val="007B0AF9"/>
    <w:rsid w:val="007B0D53"/>
    <w:rsid w:val="007B0E22"/>
    <w:rsid w:val="007B1146"/>
    <w:rsid w:val="007B11A4"/>
    <w:rsid w:val="007B1378"/>
    <w:rsid w:val="007B17C3"/>
    <w:rsid w:val="007B1B52"/>
    <w:rsid w:val="007B2488"/>
    <w:rsid w:val="007B28D5"/>
    <w:rsid w:val="007B2A89"/>
    <w:rsid w:val="007B2FBC"/>
    <w:rsid w:val="007B3495"/>
    <w:rsid w:val="007B3649"/>
    <w:rsid w:val="007B3969"/>
    <w:rsid w:val="007B3B72"/>
    <w:rsid w:val="007B3D52"/>
    <w:rsid w:val="007B3E01"/>
    <w:rsid w:val="007B44F4"/>
    <w:rsid w:val="007B4811"/>
    <w:rsid w:val="007B4AC5"/>
    <w:rsid w:val="007B4F7C"/>
    <w:rsid w:val="007B50A1"/>
    <w:rsid w:val="007B5A96"/>
    <w:rsid w:val="007B5B54"/>
    <w:rsid w:val="007B67BE"/>
    <w:rsid w:val="007B6E5B"/>
    <w:rsid w:val="007B7324"/>
    <w:rsid w:val="007B7362"/>
    <w:rsid w:val="007B7442"/>
    <w:rsid w:val="007B758C"/>
    <w:rsid w:val="007B7A3E"/>
    <w:rsid w:val="007B7BC1"/>
    <w:rsid w:val="007C000F"/>
    <w:rsid w:val="007C008F"/>
    <w:rsid w:val="007C07A9"/>
    <w:rsid w:val="007C08CD"/>
    <w:rsid w:val="007C0F4C"/>
    <w:rsid w:val="007C0FC1"/>
    <w:rsid w:val="007C1651"/>
    <w:rsid w:val="007C1789"/>
    <w:rsid w:val="007C1ACB"/>
    <w:rsid w:val="007C1AD9"/>
    <w:rsid w:val="007C1BD4"/>
    <w:rsid w:val="007C1CE7"/>
    <w:rsid w:val="007C20A4"/>
    <w:rsid w:val="007C235B"/>
    <w:rsid w:val="007C2428"/>
    <w:rsid w:val="007C2682"/>
    <w:rsid w:val="007C26EB"/>
    <w:rsid w:val="007C275A"/>
    <w:rsid w:val="007C2ABD"/>
    <w:rsid w:val="007C2B08"/>
    <w:rsid w:val="007C2DC9"/>
    <w:rsid w:val="007C31F0"/>
    <w:rsid w:val="007C333D"/>
    <w:rsid w:val="007C335F"/>
    <w:rsid w:val="007C338B"/>
    <w:rsid w:val="007C37FC"/>
    <w:rsid w:val="007C3828"/>
    <w:rsid w:val="007C3A23"/>
    <w:rsid w:val="007C3CAB"/>
    <w:rsid w:val="007C3F83"/>
    <w:rsid w:val="007C400C"/>
    <w:rsid w:val="007C4071"/>
    <w:rsid w:val="007C42F9"/>
    <w:rsid w:val="007C4513"/>
    <w:rsid w:val="007C4C66"/>
    <w:rsid w:val="007C4F4F"/>
    <w:rsid w:val="007C4FF9"/>
    <w:rsid w:val="007C56FF"/>
    <w:rsid w:val="007C579A"/>
    <w:rsid w:val="007C5A0E"/>
    <w:rsid w:val="007C6898"/>
    <w:rsid w:val="007C6CF5"/>
    <w:rsid w:val="007C6E52"/>
    <w:rsid w:val="007C7211"/>
    <w:rsid w:val="007C739F"/>
    <w:rsid w:val="007C770B"/>
    <w:rsid w:val="007C7A54"/>
    <w:rsid w:val="007C7C7E"/>
    <w:rsid w:val="007C7F3C"/>
    <w:rsid w:val="007C7F8D"/>
    <w:rsid w:val="007D012B"/>
    <w:rsid w:val="007D01A8"/>
    <w:rsid w:val="007D0A3D"/>
    <w:rsid w:val="007D0E21"/>
    <w:rsid w:val="007D1A65"/>
    <w:rsid w:val="007D1B27"/>
    <w:rsid w:val="007D1E2E"/>
    <w:rsid w:val="007D232A"/>
    <w:rsid w:val="007D23FF"/>
    <w:rsid w:val="007D2492"/>
    <w:rsid w:val="007D2532"/>
    <w:rsid w:val="007D26D6"/>
    <w:rsid w:val="007D2DE8"/>
    <w:rsid w:val="007D3109"/>
    <w:rsid w:val="007D31F7"/>
    <w:rsid w:val="007D3209"/>
    <w:rsid w:val="007D38A7"/>
    <w:rsid w:val="007D39F5"/>
    <w:rsid w:val="007D3EBF"/>
    <w:rsid w:val="007D417A"/>
    <w:rsid w:val="007D46A4"/>
    <w:rsid w:val="007D46EE"/>
    <w:rsid w:val="007D4833"/>
    <w:rsid w:val="007D4E31"/>
    <w:rsid w:val="007D4E90"/>
    <w:rsid w:val="007D513A"/>
    <w:rsid w:val="007D59F7"/>
    <w:rsid w:val="007D5E8D"/>
    <w:rsid w:val="007D5E9F"/>
    <w:rsid w:val="007D615C"/>
    <w:rsid w:val="007D6454"/>
    <w:rsid w:val="007D64A8"/>
    <w:rsid w:val="007D6506"/>
    <w:rsid w:val="007D67FE"/>
    <w:rsid w:val="007D6B88"/>
    <w:rsid w:val="007D6C99"/>
    <w:rsid w:val="007D6F38"/>
    <w:rsid w:val="007D6FEC"/>
    <w:rsid w:val="007D77D5"/>
    <w:rsid w:val="007D7D02"/>
    <w:rsid w:val="007E0245"/>
    <w:rsid w:val="007E0289"/>
    <w:rsid w:val="007E03B2"/>
    <w:rsid w:val="007E041B"/>
    <w:rsid w:val="007E0DA3"/>
    <w:rsid w:val="007E1A00"/>
    <w:rsid w:val="007E1A62"/>
    <w:rsid w:val="007E1AE2"/>
    <w:rsid w:val="007E1E13"/>
    <w:rsid w:val="007E224D"/>
    <w:rsid w:val="007E23B3"/>
    <w:rsid w:val="007E24F1"/>
    <w:rsid w:val="007E2A97"/>
    <w:rsid w:val="007E2B32"/>
    <w:rsid w:val="007E2F1D"/>
    <w:rsid w:val="007E2FFF"/>
    <w:rsid w:val="007E3346"/>
    <w:rsid w:val="007E33C6"/>
    <w:rsid w:val="007E33CF"/>
    <w:rsid w:val="007E3971"/>
    <w:rsid w:val="007E3AC0"/>
    <w:rsid w:val="007E3ACA"/>
    <w:rsid w:val="007E3D5E"/>
    <w:rsid w:val="007E3FB5"/>
    <w:rsid w:val="007E40F2"/>
    <w:rsid w:val="007E4567"/>
    <w:rsid w:val="007E51FD"/>
    <w:rsid w:val="007E52DD"/>
    <w:rsid w:val="007E5431"/>
    <w:rsid w:val="007E55E1"/>
    <w:rsid w:val="007E588C"/>
    <w:rsid w:val="007E5A8D"/>
    <w:rsid w:val="007E5AA1"/>
    <w:rsid w:val="007E5AC4"/>
    <w:rsid w:val="007E5EF5"/>
    <w:rsid w:val="007E640F"/>
    <w:rsid w:val="007E6B1A"/>
    <w:rsid w:val="007E6F81"/>
    <w:rsid w:val="007E72E5"/>
    <w:rsid w:val="007E75BF"/>
    <w:rsid w:val="007E76B2"/>
    <w:rsid w:val="007F0310"/>
    <w:rsid w:val="007F0431"/>
    <w:rsid w:val="007F0639"/>
    <w:rsid w:val="007F0663"/>
    <w:rsid w:val="007F07A3"/>
    <w:rsid w:val="007F0A2A"/>
    <w:rsid w:val="007F0B39"/>
    <w:rsid w:val="007F13C9"/>
    <w:rsid w:val="007F1513"/>
    <w:rsid w:val="007F15AF"/>
    <w:rsid w:val="007F196D"/>
    <w:rsid w:val="007F2014"/>
    <w:rsid w:val="007F2118"/>
    <w:rsid w:val="007F217B"/>
    <w:rsid w:val="007F2342"/>
    <w:rsid w:val="007F264C"/>
    <w:rsid w:val="007F2958"/>
    <w:rsid w:val="007F2B92"/>
    <w:rsid w:val="007F2E9B"/>
    <w:rsid w:val="007F334D"/>
    <w:rsid w:val="007F3364"/>
    <w:rsid w:val="007F35E7"/>
    <w:rsid w:val="007F3B33"/>
    <w:rsid w:val="007F3BCC"/>
    <w:rsid w:val="007F40DB"/>
    <w:rsid w:val="007F4707"/>
    <w:rsid w:val="007F484C"/>
    <w:rsid w:val="007F4E9E"/>
    <w:rsid w:val="007F545D"/>
    <w:rsid w:val="007F54DA"/>
    <w:rsid w:val="007F5879"/>
    <w:rsid w:val="007F58F7"/>
    <w:rsid w:val="007F59D0"/>
    <w:rsid w:val="007F5AE0"/>
    <w:rsid w:val="007F5B8B"/>
    <w:rsid w:val="007F679C"/>
    <w:rsid w:val="007F67B1"/>
    <w:rsid w:val="007F6B89"/>
    <w:rsid w:val="007F6C3F"/>
    <w:rsid w:val="007F6D1B"/>
    <w:rsid w:val="007F6D93"/>
    <w:rsid w:val="007F7099"/>
    <w:rsid w:val="007F7252"/>
    <w:rsid w:val="007F74F8"/>
    <w:rsid w:val="007F7529"/>
    <w:rsid w:val="007F78E8"/>
    <w:rsid w:val="007F793B"/>
    <w:rsid w:val="007F7A5D"/>
    <w:rsid w:val="007F7B13"/>
    <w:rsid w:val="0080040A"/>
    <w:rsid w:val="0080043E"/>
    <w:rsid w:val="00800C45"/>
    <w:rsid w:val="00802268"/>
    <w:rsid w:val="00802402"/>
    <w:rsid w:val="00802775"/>
    <w:rsid w:val="00802809"/>
    <w:rsid w:val="008029BF"/>
    <w:rsid w:val="00802B1A"/>
    <w:rsid w:val="00802DCA"/>
    <w:rsid w:val="00802F4A"/>
    <w:rsid w:val="0080303E"/>
    <w:rsid w:val="0080324D"/>
    <w:rsid w:val="008032B1"/>
    <w:rsid w:val="0080356A"/>
    <w:rsid w:val="00803573"/>
    <w:rsid w:val="008035FB"/>
    <w:rsid w:val="008037E3"/>
    <w:rsid w:val="00803A81"/>
    <w:rsid w:val="00804B07"/>
    <w:rsid w:val="00804CEC"/>
    <w:rsid w:val="008050C6"/>
    <w:rsid w:val="00805344"/>
    <w:rsid w:val="008054E4"/>
    <w:rsid w:val="00805C98"/>
    <w:rsid w:val="00805D3F"/>
    <w:rsid w:val="00806016"/>
    <w:rsid w:val="00806155"/>
    <w:rsid w:val="008062BB"/>
    <w:rsid w:val="00806317"/>
    <w:rsid w:val="008066D5"/>
    <w:rsid w:val="00806853"/>
    <w:rsid w:val="008068DF"/>
    <w:rsid w:val="00806BAE"/>
    <w:rsid w:val="00806CCB"/>
    <w:rsid w:val="00807191"/>
    <w:rsid w:val="00807395"/>
    <w:rsid w:val="008073DC"/>
    <w:rsid w:val="008077C4"/>
    <w:rsid w:val="008077DF"/>
    <w:rsid w:val="008077E8"/>
    <w:rsid w:val="00807E2B"/>
    <w:rsid w:val="00807F64"/>
    <w:rsid w:val="008106C7"/>
    <w:rsid w:val="00810962"/>
    <w:rsid w:val="00810ADF"/>
    <w:rsid w:val="00810C0F"/>
    <w:rsid w:val="00810C28"/>
    <w:rsid w:val="00810CBF"/>
    <w:rsid w:val="00810E40"/>
    <w:rsid w:val="008115BF"/>
    <w:rsid w:val="00811B1D"/>
    <w:rsid w:val="00811DDC"/>
    <w:rsid w:val="008121C4"/>
    <w:rsid w:val="008124AE"/>
    <w:rsid w:val="00812725"/>
    <w:rsid w:val="00812D6E"/>
    <w:rsid w:val="00812D72"/>
    <w:rsid w:val="0081373C"/>
    <w:rsid w:val="008139DB"/>
    <w:rsid w:val="00813BE8"/>
    <w:rsid w:val="00813FBB"/>
    <w:rsid w:val="00814547"/>
    <w:rsid w:val="00814570"/>
    <w:rsid w:val="008146F0"/>
    <w:rsid w:val="00814BD1"/>
    <w:rsid w:val="00814DFE"/>
    <w:rsid w:val="00815374"/>
    <w:rsid w:val="00815DE0"/>
    <w:rsid w:val="0081625B"/>
    <w:rsid w:val="00817110"/>
    <w:rsid w:val="00817185"/>
    <w:rsid w:val="00817515"/>
    <w:rsid w:val="00817C19"/>
    <w:rsid w:val="00817CC7"/>
    <w:rsid w:val="00817D08"/>
    <w:rsid w:val="00817DAB"/>
    <w:rsid w:val="00817E70"/>
    <w:rsid w:val="00817EFC"/>
    <w:rsid w:val="008200EC"/>
    <w:rsid w:val="008200F8"/>
    <w:rsid w:val="00820143"/>
    <w:rsid w:val="0082036C"/>
    <w:rsid w:val="008205BD"/>
    <w:rsid w:val="008205CB"/>
    <w:rsid w:val="00820EDC"/>
    <w:rsid w:val="008217E0"/>
    <w:rsid w:val="008219A5"/>
    <w:rsid w:val="008220C3"/>
    <w:rsid w:val="008227DC"/>
    <w:rsid w:val="0082309A"/>
    <w:rsid w:val="00823804"/>
    <w:rsid w:val="008238EB"/>
    <w:rsid w:val="00823B26"/>
    <w:rsid w:val="00823CCA"/>
    <w:rsid w:val="00823D32"/>
    <w:rsid w:val="008249A3"/>
    <w:rsid w:val="00824D32"/>
    <w:rsid w:val="00824E30"/>
    <w:rsid w:val="008252CC"/>
    <w:rsid w:val="00825510"/>
    <w:rsid w:val="00825C24"/>
    <w:rsid w:val="008260A8"/>
    <w:rsid w:val="00826115"/>
    <w:rsid w:val="00826332"/>
    <w:rsid w:val="008264C4"/>
    <w:rsid w:val="0082653D"/>
    <w:rsid w:val="008265E3"/>
    <w:rsid w:val="00826EAB"/>
    <w:rsid w:val="008274D6"/>
    <w:rsid w:val="008275BE"/>
    <w:rsid w:val="00827A5F"/>
    <w:rsid w:val="00827AA2"/>
    <w:rsid w:val="00827EC8"/>
    <w:rsid w:val="00827F85"/>
    <w:rsid w:val="0083036B"/>
    <w:rsid w:val="00830436"/>
    <w:rsid w:val="008307E6"/>
    <w:rsid w:val="00830964"/>
    <w:rsid w:val="00831023"/>
    <w:rsid w:val="00831104"/>
    <w:rsid w:val="008312CC"/>
    <w:rsid w:val="0083148B"/>
    <w:rsid w:val="008316AD"/>
    <w:rsid w:val="0083197A"/>
    <w:rsid w:val="008321CF"/>
    <w:rsid w:val="00832400"/>
    <w:rsid w:val="008327A8"/>
    <w:rsid w:val="0083292E"/>
    <w:rsid w:val="00832A01"/>
    <w:rsid w:val="00832A1C"/>
    <w:rsid w:val="00832FDA"/>
    <w:rsid w:val="008330E8"/>
    <w:rsid w:val="0083392E"/>
    <w:rsid w:val="00833AF3"/>
    <w:rsid w:val="00833D42"/>
    <w:rsid w:val="00833E31"/>
    <w:rsid w:val="008342CE"/>
    <w:rsid w:val="00834452"/>
    <w:rsid w:val="008346E8"/>
    <w:rsid w:val="008348DC"/>
    <w:rsid w:val="0083491D"/>
    <w:rsid w:val="008353BF"/>
    <w:rsid w:val="00835550"/>
    <w:rsid w:val="00835B95"/>
    <w:rsid w:val="00835BEF"/>
    <w:rsid w:val="0083610A"/>
    <w:rsid w:val="00836296"/>
    <w:rsid w:val="00836818"/>
    <w:rsid w:val="0083681B"/>
    <w:rsid w:val="00836D0F"/>
    <w:rsid w:val="008371E1"/>
    <w:rsid w:val="00837336"/>
    <w:rsid w:val="008373EF"/>
    <w:rsid w:val="00837629"/>
    <w:rsid w:val="00837B3A"/>
    <w:rsid w:val="00837BEB"/>
    <w:rsid w:val="00837F29"/>
    <w:rsid w:val="00840486"/>
    <w:rsid w:val="0084072D"/>
    <w:rsid w:val="008408EA"/>
    <w:rsid w:val="0084096E"/>
    <w:rsid w:val="008409C9"/>
    <w:rsid w:val="00840E4B"/>
    <w:rsid w:val="00840FB2"/>
    <w:rsid w:val="0084114B"/>
    <w:rsid w:val="0084130F"/>
    <w:rsid w:val="008418C0"/>
    <w:rsid w:val="00841A7A"/>
    <w:rsid w:val="00841E1F"/>
    <w:rsid w:val="0084258A"/>
    <w:rsid w:val="008425D7"/>
    <w:rsid w:val="00843281"/>
    <w:rsid w:val="008436AC"/>
    <w:rsid w:val="008440C3"/>
    <w:rsid w:val="0084415F"/>
    <w:rsid w:val="008444DC"/>
    <w:rsid w:val="008445BA"/>
    <w:rsid w:val="00844819"/>
    <w:rsid w:val="00844889"/>
    <w:rsid w:val="00844A6C"/>
    <w:rsid w:val="00844D58"/>
    <w:rsid w:val="008450A5"/>
    <w:rsid w:val="008451AA"/>
    <w:rsid w:val="008463E8"/>
    <w:rsid w:val="0084657E"/>
    <w:rsid w:val="00846603"/>
    <w:rsid w:val="0084666A"/>
    <w:rsid w:val="008466AE"/>
    <w:rsid w:val="00846EF5"/>
    <w:rsid w:val="008479A3"/>
    <w:rsid w:val="00847A28"/>
    <w:rsid w:val="00847B6E"/>
    <w:rsid w:val="00847C3C"/>
    <w:rsid w:val="00847D95"/>
    <w:rsid w:val="00847ED9"/>
    <w:rsid w:val="00847EDF"/>
    <w:rsid w:val="00847F71"/>
    <w:rsid w:val="0085038A"/>
    <w:rsid w:val="008504C1"/>
    <w:rsid w:val="00850560"/>
    <w:rsid w:val="008506A2"/>
    <w:rsid w:val="00851682"/>
    <w:rsid w:val="00851737"/>
    <w:rsid w:val="0085186A"/>
    <w:rsid w:val="00851F08"/>
    <w:rsid w:val="00852016"/>
    <w:rsid w:val="0085215B"/>
    <w:rsid w:val="00852311"/>
    <w:rsid w:val="0085238C"/>
    <w:rsid w:val="00852AFE"/>
    <w:rsid w:val="0085312D"/>
    <w:rsid w:val="00853279"/>
    <w:rsid w:val="008538C7"/>
    <w:rsid w:val="008546EB"/>
    <w:rsid w:val="00854791"/>
    <w:rsid w:val="00854B19"/>
    <w:rsid w:val="00854B86"/>
    <w:rsid w:val="008550D4"/>
    <w:rsid w:val="00855959"/>
    <w:rsid w:val="00855BF1"/>
    <w:rsid w:val="0085671D"/>
    <w:rsid w:val="008567D9"/>
    <w:rsid w:val="00856B3F"/>
    <w:rsid w:val="00856D1F"/>
    <w:rsid w:val="008572A4"/>
    <w:rsid w:val="00857841"/>
    <w:rsid w:val="00857CAB"/>
    <w:rsid w:val="00857CB8"/>
    <w:rsid w:val="00857E83"/>
    <w:rsid w:val="008604BE"/>
    <w:rsid w:val="008605A3"/>
    <w:rsid w:val="00860A57"/>
    <w:rsid w:val="00860CA2"/>
    <w:rsid w:val="00860D19"/>
    <w:rsid w:val="00860E50"/>
    <w:rsid w:val="00861161"/>
    <w:rsid w:val="00861234"/>
    <w:rsid w:val="008619DB"/>
    <w:rsid w:val="00861AEA"/>
    <w:rsid w:val="00861C99"/>
    <w:rsid w:val="00861CDA"/>
    <w:rsid w:val="00861DD5"/>
    <w:rsid w:val="00861DF3"/>
    <w:rsid w:val="00861FA1"/>
    <w:rsid w:val="00862398"/>
    <w:rsid w:val="00862573"/>
    <w:rsid w:val="00862814"/>
    <w:rsid w:val="008628DE"/>
    <w:rsid w:val="00862FDA"/>
    <w:rsid w:val="008630CF"/>
    <w:rsid w:val="00863141"/>
    <w:rsid w:val="00863160"/>
    <w:rsid w:val="0086332F"/>
    <w:rsid w:val="008633AB"/>
    <w:rsid w:val="008639DB"/>
    <w:rsid w:val="00863EAC"/>
    <w:rsid w:val="008644CD"/>
    <w:rsid w:val="00864610"/>
    <w:rsid w:val="0086481B"/>
    <w:rsid w:val="00864881"/>
    <w:rsid w:val="00864B99"/>
    <w:rsid w:val="00864D8A"/>
    <w:rsid w:val="00864E84"/>
    <w:rsid w:val="008650C6"/>
    <w:rsid w:val="00865DA7"/>
    <w:rsid w:val="008661A8"/>
    <w:rsid w:val="00866274"/>
    <w:rsid w:val="008665CD"/>
    <w:rsid w:val="00866B6F"/>
    <w:rsid w:val="00866C99"/>
    <w:rsid w:val="0086758B"/>
    <w:rsid w:val="00867A04"/>
    <w:rsid w:val="00867DE8"/>
    <w:rsid w:val="0087035D"/>
    <w:rsid w:val="0087058B"/>
    <w:rsid w:val="00870909"/>
    <w:rsid w:val="00870A9B"/>
    <w:rsid w:val="00870FBD"/>
    <w:rsid w:val="008713B7"/>
    <w:rsid w:val="00871467"/>
    <w:rsid w:val="00871BCF"/>
    <w:rsid w:val="00871C08"/>
    <w:rsid w:val="008721F3"/>
    <w:rsid w:val="008722AC"/>
    <w:rsid w:val="00872470"/>
    <w:rsid w:val="00872526"/>
    <w:rsid w:val="008727EC"/>
    <w:rsid w:val="00872BCB"/>
    <w:rsid w:val="00872C43"/>
    <w:rsid w:val="00872D04"/>
    <w:rsid w:val="00872FAD"/>
    <w:rsid w:val="0087303F"/>
    <w:rsid w:val="008732E2"/>
    <w:rsid w:val="0087341B"/>
    <w:rsid w:val="00873E87"/>
    <w:rsid w:val="00873FDA"/>
    <w:rsid w:val="00874199"/>
    <w:rsid w:val="00874330"/>
    <w:rsid w:val="008744D6"/>
    <w:rsid w:val="00874711"/>
    <w:rsid w:val="00874894"/>
    <w:rsid w:val="008754A1"/>
    <w:rsid w:val="008754BC"/>
    <w:rsid w:val="0087594B"/>
    <w:rsid w:val="00875A1A"/>
    <w:rsid w:val="00875FDD"/>
    <w:rsid w:val="00876539"/>
    <w:rsid w:val="008766C2"/>
    <w:rsid w:val="008769AF"/>
    <w:rsid w:val="008769D0"/>
    <w:rsid w:val="00876A86"/>
    <w:rsid w:val="00876F9E"/>
    <w:rsid w:val="008771EA"/>
    <w:rsid w:val="00877209"/>
    <w:rsid w:val="00877270"/>
    <w:rsid w:val="00877535"/>
    <w:rsid w:val="008778A4"/>
    <w:rsid w:val="00877A5E"/>
    <w:rsid w:val="00877C7F"/>
    <w:rsid w:val="00877DF1"/>
    <w:rsid w:val="008800BD"/>
    <w:rsid w:val="008801B3"/>
    <w:rsid w:val="0088029E"/>
    <w:rsid w:val="0088060E"/>
    <w:rsid w:val="008806BC"/>
    <w:rsid w:val="00880AC6"/>
    <w:rsid w:val="0088117A"/>
    <w:rsid w:val="008819C3"/>
    <w:rsid w:val="00881AFD"/>
    <w:rsid w:val="00881CB2"/>
    <w:rsid w:val="008823EC"/>
    <w:rsid w:val="008825B7"/>
    <w:rsid w:val="00882863"/>
    <w:rsid w:val="00882945"/>
    <w:rsid w:val="00882F01"/>
    <w:rsid w:val="00883200"/>
    <w:rsid w:val="008832DE"/>
    <w:rsid w:val="008833CE"/>
    <w:rsid w:val="008834F5"/>
    <w:rsid w:val="00883794"/>
    <w:rsid w:val="00883A69"/>
    <w:rsid w:val="00884148"/>
    <w:rsid w:val="0088447D"/>
    <w:rsid w:val="008848F2"/>
    <w:rsid w:val="008849F9"/>
    <w:rsid w:val="00885223"/>
    <w:rsid w:val="008856A1"/>
    <w:rsid w:val="00885C8D"/>
    <w:rsid w:val="008864AA"/>
    <w:rsid w:val="008864FA"/>
    <w:rsid w:val="00886B0D"/>
    <w:rsid w:val="00886B54"/>
    <w:rsid w:val="00886D6F"/>
    <w:rsid w:val="008870D5"/>
    <w:rsid w:val="0088725A"/>
    <w:rsid w:val="00887793"/>
    <w:rsid w:val="0088785C"/>
    <w:rsid w:val="008878B4"/>
    <w:rsid w:val="00887B62"/>
    <w:rsid w:val="00887B96"/>
    <w:rsid w:val="00887D2C"/>
    <w:rsid w:val="008901E1"/>
    <w:rsid w:val="00890439"/>
    <w:rsid w:val="008904A6"/>
    <w:rsid w:val="00890515"/>
    <w:rsid w:val="00890EC3"/>
    <w:rsid w:val="00890EF1"/>
    <w:rsid w:val="00891388"/>
    <w:rsid w:val="008914BD"/>
    <w:rsid w:val="00891E97"/>
    <w:rsid w:val="00891F93"/>
    <w:rsid w:val="008920BE"/>
    <w:rsid w:val="00892A8E"/>
    <w:rsid w:val="00892BC3"/>
    <w:rsid w:val="00892D63"/>
    <w:rsid w:val="00892E12"/>
    <w:rsid w:val="008930E8"/>
    <w:rsid w:val="008931F4"/>
    <w:rsid w:val="00893370"/>
    <w:rsid w:val="008933F7"/>
    <w:rsid w:val="00893921"/>
    <w:rsid w:val="0089397C"/>
    <w:rsid w:val="00893D8C"/>
    <w:rsid w:val="00893FDF"/>
    <w:rsid w:val="0089439A"/>
    <w:rsid w:val="0089479F"/>
    <w:rsid w:val="00894A04"/>
    <w:rsid w:val="00894CC1"/>
    <w:rsid w:val="00894E4B"/>
    <w:rsid w:val="00894F87"/>
    <w:rsid w:val="0089505D"/>
    <w:rsid w:val="0089564E"/>
    <w:rsid w:val="008956F3"/>
    <w:rsid w:val="00895767"/>
    <w:rsid w:val="00895C01"/>
    <w:rsid w:val="008961F6"/>
    <w:rsid w:val="008963FF"/>
    <w:rsid w:val="0089645A"/>
    <w:rsid w:val="008964A3"/>
    <w:rsid w:val="008968D0"/>
    <w:rsid w:val="008968D3"/>
    <w:rsid w:val="00896A3A"/>
    <w:rsid w:val="00896D18"/>
    <w:rsid w:val="00896DD9"/>
    <w:rsid w:val="00896E52"/>
    <w:rsid w:val="00896FBA"/>
    <w:rsid w:val="0089721C"/>
    <w:rsid w:val="0089727C"/>
    <w:rsid w:val="00897388"/>
    <w:rsid w:val="00897A32"/>
    <w:rsid w:val="00897E10"/>
    <w:rsid w:val="00897E5B"/>
    <w:rsid w:val="008A02CC"/>
    <w:rsid w:val="008A0A8C"/>
    <w:rsid w:val="008A0F31"/>
    <w:rsid w:val="008A13A8"/>
    <w:rsid w:val="008A1DCB"/>
    <w:rsid w:val="008A209B"/>
    <w:rsid w:val="008A2460"/>
    <w:rsid w:val="008A252F"/>
    <w:rsid w:val="008A2760"/>
    <w:rsid w:val="008A27AB"/>
    <w:rsid w:val="008A282D"/>
    <w:rsid w:val="008A2969"/>
    <w:rsid w:val="008A2ADF"/>
    <w:rsid w:val="008A2B0F"/>
    <w:rsid w:val="008A2E9A"/>
    <w:rsid w:val="008A306B"/>
    <w:rsid w:val="008A35C1"/>
    <w:rsid w:val="008A3615"/>
    <w:rsid w:val="008A382D"/>
    <w:rsid w:val="008A3848"/>
    <w:rsid w:val="008A3C35"/>
    <w:rsid w:val="008A3E27"/>
    <w:rsid w:val="008A4031"/>
    <w:rsid w:val="008A47CF"/>
    <w:rsid w:val="008A47E4"/>
    <w:rsid w:val="008A4B96"/>
    <w:rsid w:val="008A4FB0"/>
    <w:rsid w:val="008A50C4"/>
    <w:rsid w:val="008A53C9"/>
    <w:rsid w:val="008A593E"/>
    <w:rsid w:val="008A6381"/>
    <w:rsid w:val="008A6DC7"/>
    <w:rsid w:val="008A6DFD"/>
    <w:rsid w:val="008A6E04"/>
    <w:rsid w:val="008A7183"/>
    <w:rsid w:val="008A766B"/>
    <w:rsid w:val="008A7AF3"/>
    <w:rsid w:val="008B00FE"/>
    <w:rsid w:val="008B0759"/>
    <w:rsid w:val="008B0CCD"/>
    <w:rsid w:val="008B0E71"/>
    <w:rsid w:val="008B0E72"/>
    <w:rsid w:val="008B129D"/>
    <w:rsid w:val="008B134B"/>
    <w:rsid w:val="008B14B5"/>
    <w:rsid w:val="008B2229"/>
    <w:rsid w:val="008B2574"/>
    <w:rsid w:val="008B2BDC"/>
    <w:rsid w:val="008B2C00"/>
    <w:rsid w:val="008B320C"/>
    <w:rsid w:val="008B330C"/>
    <w:rsid w:val="008B3543"/>
    <w:rsid w:val="008B365C"/>
    <w:rsid w:val="008B3D15"/>
    <w:rsid w:val="008B3DFA"/>
    <w:rsid w:val="008B4039"/>
    <w:rsid w:val="008B42F4"/>
    <w:rsid w:val="008B4645"/>
    <w:rsid w:val="008B4724"/>
    <w:rsid w:val="008B4A3C"/>
    <w:rsid w:val="008B4F64"/>
    <w:rsid w:val="008B510E"/>
    <w:rsid w:val="008B59F6"/>
    <w:rsid w:val="008B5B37"/>
    <w:rsid w:val="008B6443"/>
    <w:rsid w:val="008B64C6"/>
    <w:rsid w:val="008B66BA"/>
    <w:rsid w:val="008B7051"/>
    <w:rsid w:val="008B79E7"/>
    <w:rsid w:val="008C0175"/>
    <w:rsid w:val="008C0486"/>
    <w:rsid w:val="008C0B33"/>
    <w:rsid w:val="008C1A0D"/>
    <w:rsid w:val="008C1A79"/>
    <w:rsid w:val="008C1CA5"/>
    <w:rsid w:val="008C2090"/>
    <w:rsid w:val="008C20B4"/>
    <w:rsid w:val="008C24B2"/>
    <w:rsid w:val="008C2673"/>
    <w:rsid w:val="008C2690"/>
    <w:rsid w:val="008C274F"/>
    <w:rsid w:val="008C296E"/>
    <w:rsid w:val="008C2A2E"/>
    <w:rsid w:val="008C2C7D"/>
    <w:rsid w:val="008C2D4A"/>
    <w:rsid w:val="008C2F88"/>
    <w:rsid w:val="008C3136"/>
    <w:rsid w:val="008C31B4"/>
    <w:rsid w:val="008C3249"/>
    <w:rsid w:val="008C32B9"/>
    <w:rsid w:val="008C3390"/>
    <w:rsid w:val="008C3478"/>
    <w:rsid w:val="008C3676"/>
    <w:rsid w:val="008C3CB2"/>
    <w:rsid w:val="008C3D92"/>
    <w:rsid w:val="008C3EB7"/>
    <w:rsid w:val="008C40F9"/>
    <w:rsid w:val="008C42F4"/>
    <w:rsid w:val="008C4349"/>
    <w:rsid w:val="008C4695"/>
    <w:rsid w:val="008C4D91"/>
    <w:rsid w:val="008C4D9A"/>
    <w:rsid w:val="008C587D"/>
    <w:rsid w:val="008C5AFE"/>
    <w:rsid w:val="008C6034"/>
    <w:rsid w:val="008C60BB"/>
    <w:rsid w:val="008C61B5"/>
    <w:rsid w:val="008C6291"/>
    <w:rsid w:val="008C62F4"/>
    <w:rsid w:val="008C6381"/>
    <w:rsid w:val="008C66FA"/>
    <w:rsid w:val="008C67A4"/>
    <w:rsid w:val="008C7329"/>
    <w:rsid w:val="008C76EF"/>
    <w:rsid w:val="008C786A"/>
    <w:rsid w:val="008C7A28"/>
    <w:rsid w:val="008C7C4E"/>
    <w:rsid w:val="008D0002"/>
    <w:rsid w:val="008D0476"/>
    <w:rsid w:val="008D05F0"/>
    <w:rsid w:val="008D0859"/>
    <w:rsid w:val="008D09BA"/>
    <w:rsid w:val="008D13CF"/>
    <w:rsid w:val="008D16AA"/>
    <w:rsid w:val="008D1ECA"/>
    <w:rsid w:val="008D1F51"/>
    <w:rsid w:val="008D2039"/>
    <w:rsid w:val="008D21AB"/>
    <w:rsid w:val="008D2402"/>
    <w:rsid w:val="008D258C"/>
    <w:rsid w:val="008D2810"/>
    <w:rsid w:val="008D2883"/>
    <w:rsid w:val="008D28FD"/>
    <w:rsid w:val="008D2E8C"/>
    <w:rsid w:val="008D3601"/>
    <w:rsid w:val="008D3612"/>
    <w:rsid w:val="008D3860"/>
    <w:rsid w:val="008D4555"/>
    <w:rsid w:val="008D4C73"/>
    <w:rsid w:val="008D4C76"/>
    <w:rsid w:val="008D4FEB"/>
    <w:rsid w:val="008D550A"/>
    <w:rsid w:val="008D5903"/>
    <w:rsid w:val="008D5B5A"/>
    <w:rsid w:val="008D654B"/>
    <w:rsid w:val="008D6640"/>
    <w:rsid w:val="008D6B13"/>
    <w:rsid w:val="008D6DD1"/>
    <w:rsid w:val="008D6E65"/>
    <w:rsid w:val="008D6ED9"/>
    <w:rsid w:val="008D735A"/>
    <w:rsid w:val="008D7363"/>
    <w:rsid w:val="008D73B4"/>
    <w:rsid w:val="008D7481"/>
    <w:rsid w:val="008D756C"/>
    <w:rsid w:val="008D779D"/>
    <w:rsid w:val="008D77AD"/>
    <w:rsid w:val="008D7A7E"/>
    <w:rsid w:val="008D7BA7"/>
    <w:rsid w:val="008D7F52"/>
    <w:rsid w:val="008E037F"/>
    <w:rsid w:val="008E057C"/>
    <w:rsid w:val="008E0DF6"/>
    <w:rsid w:val="008E1221"/>
    <w:rsid w:val="008E1353"/>
    <w:rsid w:val="008E1387"/>
    <w:rsid w:val="008E140B"/>
    <w:rsid w:val="008E1897"/>
    <w:rsid w:val="008E1DF6"/>
    <w:rsid w:val="008E1FC7"/>
    <w:rsid w:val="008E24AD"/>
    <w:rsid w:val="008E254E"/>
    <w:rsid w:val="008E267D"/>
    <w:rsid w:val="008E26F5"/>
    <w:rsid w:val="008E292B"/>
    <w:rsid w:val="008E2961"/>
    <w:rsid w:val="008E2AF8"/>
    <w:rsid w:val="008E3370"/>
    <w:rsid w:val="008E3A9B"/>
    <w:rsid w:val="008E3BC4"/>
    <w:rsid w:val="008E3CDA"/>
    <w:rsid w:val="008E4C7E"/>
    <w:rsid w:val="008E4D1B"/>
    <w:rsid w:val="008E574C"/>
    <w:rsid w:val="008E5BA6"/>
    <w:rsid w:val="008E60AE"/>
    <w:rsid w:val="008E627E"/>
    <w:rsid w:val="008E63C7"/>
    <w:rsid w:val="008E652C"/>
    <w:rsid w:val="008E68A8"/>
    <w:rsid w:val="008E698F"/>
    <w:rsid w:val="008E7065"/>
    <w:rsid w:val="008E70EB"/>
    <w:rsid w:val="008E76C0"/>
    <w:rsid w:val="008E7B8F"/>
    <w:rsid w:val="008E7E0D"/>
    <w:rsid w:val="008E7ECA"/>
    <w:rsid w:val="008E7F8D"/>
    <w:rsid w:val="008F034E"/>
    <w:rsid w:val="008F0669"/>
    <w:rsid w:val="008F0719"/>
    <w:rsid w:val="008F075E"/>
    <w:rsid w:val="008F0B03"/>
    <w:rsid w:val="008F0C5D"/>
    <w:rsid w:val="008F10C0"/>
    <w:rsid w:val="008F11B1"/>
    <w:rsid w:val="008F1277"/>
    <w:rsid w:val="008F1466"/>
    <w:rsid w:val="008F1815"/>
    <w:rsid w:val="008F1B77"/>
    <w:rsid w:val="008F1CE0"/>
    <w:rsid w:val="008F1FC8"/>
    <w:rsid w:val="008F22FB"/>
    <w:rsid w:val="008F279C"/>
    <w:rsid w:val="008F27EA"/>
    <w:rsid w:val="008F29F2"/>
    <w:rsid w:val="008F2B72"/>
    <w:rsid w:val="008F30B3"/>
    <w:rsid w:val="008F30D9"/>
    <w:rsid w:val="008F353C"/>
    <w:rsid w:val="008F3E40"/>
    <w:rsid w:val="008F413A"/>
    <w:rsid w:val="008F43A3"/>
    <w:rsid w:val="008F4502"/>
    <w:rsid w:val="008F45DF"/>
    <w:rsid w:val="008F488B"/>
    <w:rsid w:val="008F4B23"/>
    <w:rsid w:val="008F4F65"/>
    <w:rsid w:val="008F52A2"/>
    <w:rsid w:val="008F5AB9"/>
    <w:rsid w:val="008F5DC4"/>
    <w:rsid w:val="008F5F41"/>
    <w:rsid w:val="008F6072"/>
    <w:rsid w:val="008F6208"/>
    <w:rsid w:val="008F65CE"/>
    <w:rsid w:val="008F6637"/>
    <w:rsid w:val="008F6DB5"/>
    <w:rsid w:val="008F6EC1"/>
    <w:rsid w:val="008F715E"/>
    <w:rsid w:val="008F7C8A"/>
    <w:rsid w:val="008F7D18"/>
    <w:rsid w:val="00900208"/>
    <w:rsid w:val="009004AE"/>
    <w:rsid w:val="009005C3"/>
    <w:rsid w:val="009005F3"/>
    <w:rsid w:val="00900815"/>
    <w:rsid w:val="00900DD5"/>
    <w:rsid w:val="00901B01"/>
    <w:rsid w:val="00901D2F"/>
    <w:rsid w:val="00901DB6"/>
    <w:rsid w:val="00901E2A"/>
    <w:rsid w:val="00901E2D"/>
    <w:rsid w:val="00902316"/>
    <w:rsid w:val="0090253D"/>
    <w:rsid w:val="00902C67"/>
    <w:rsid w:val="00902E39"/>
    <w:rsid w:val="00902F35"/>
    <w:rsid w:val="00903155"/>
    <w:rsid w:val="00903179"/>
    <w:rsid w:val="00903207"/>
    <w:rsid w:val="00903377"/>
    <w:rsid w:val="009033B4"/>
    <w:rsid w:val="009033FD"/>
    <w:rsid w:val="00903764"/>
    <w:rsid w:val="00903B07"/>
    <w:rsid w:val="00903B13"/>
    <w:rsid w:val="0090468E"/>
    <w:rsid w:val="00904881"/>
    <w:rsid w:val="009048D6"/>
    <w:rsid w:val="00904A27"/>
    <w:rsid w:val="00904CD5"/>
    <w:rsid w:val="00904D1A"/>
    <w:rsid w:val="009056B5"/>
    <w:rsid w:val="00905CE9"/>
    <w:rsid w:val="00906036"/>
    <w:rsid w:val="00906127"/>
    <w:rsid w:val="00906771"/>
    <w:rsid w:val="009067E5"/>
    <w:rsid w:val="00906B56"/>
    <w:rsid w:val="00906B7D"/>
    <w:rsid w:val="00906D9C"/>
    <w:rsid w:val="009074DE"/>
    <w:rsid w:val="0090750E"/>
    <w:rsid w:val="00907C6E"/>
    <w:rsid w:val="00907CCC"/>
    <w:rsid w:val="00910110"/>
    <w:rsid w:val="0091033C"/>
    <w:rsid w:val="00910457"/>
    <w:rsid w:val="00910519"/>
    <w:rsid w:val="00910631"/>
    <w:rsid w:val="009108FB"/>
    <w:rsid w:val="0091178C"/>
    <w:rsid w:val="00911899"/>
    <w:rsid w:val="00911AE3"/>
    <w:rsid w:val="00911B7C"/>
    <w:rsid w:val="00911D8E"/>
    <w:rsid w:val="00911DE9"/>
    <w:rsid w:val="00911E86"/>
    <w:rsid w:val="00911F43"/>
    <w:rsid w:val="009126F7"/>
    <w:rsid w:val="00912AE4"/>
    <w:rsid w:val="00912B30"/>
    <w:rsid w:val="00912B49"/>
    <w:rsid w:val="00912EA4"/>
    <w:rsid w:val="009132FA"/>
    <w:rsid w:val="009135C4"/>
    <w:rsid w:val="009139C2"/>
    <w:rsid w:val="00913AAA"/>
    <w:rsid w:val="00913E6A"/>
    <w:rsid w:val="009148DA"/>
    <w:rsid w:val="00915231"/>
    <w:rsid w:val="0091558C"/>
    <w:rsid w:val="009158FE"/>
    <w:rsid w:val="00915FDE"/>
    <w:rsid w:val="00916080"/>
    <w:rsid w:val="00916147"/>
    <w:rsid w:val="009163B6"/>
    <w:rsid w:val="0091675D"/>
    <w:rsid w:val="00916901"/>
    <w:rsid w:val="00916E91"/>
    <w:rsid w:val="00917235"/>
    <w:rsid w:val="009176AE"/>
    <w:rsid w:val="00917EBF"/>
    <w:rsid w:val="009200FA"/>
    <w:rsid w:val="00920241"/>
    <w:rsid w:val="009202E4"/>
    <w:rsid w:val="009203FE"/>
    <w:rsid w:val="00920664"/>
    <w:rsid w:val="009206A5"/>
    <w:rsid w:val="009209A6"/>
    <w:rsid w:val="00921048"/>
    <w:rsid w:val="009219A3"/>
    <w:rsid w:val="00921A99"/>
    <w:rsid w:val="00921B20"/>
    <w:rsid w:val="00922442"/>
    <w:rsid w:val="009228C3"/>
    <w:rsid w:val="00922DCA"/>
    <w:rsid w:val="0092300C"/>
    <w:rsid w:val="0092332C"/>
    <w:rsid w:val="0092347E"/>
    <w:rsid w:val="00923593"/>
    <w:rsid w:val="00923941"/>
    <w:rsid w:val="00923B0A"/>
    <w:rsid w:val="00924268"/>
    <w:rsid w:val="009242C9"/>
    <w:rsid w:val="009249A2"/>
    <w:rsid w:val="00924AB0"/>
    <w:rsid w:val="00924BF8"/>
    <w:rsid w:val="00924E6B"/>
    <w:rsid w:val="00924F6A"/>
    <w:rsid w:val="009250CA"/>
    <w:rsid w:val="009251B2"/>
    <w:rsid w:val="0092530A"/>
    <w:rsid w:val="00925D63"/>
    <w:rsid w:val="00925E01"/>
    <w:rsid w:val="00925ECD"/>
    <w:rsid w:val="009264C4"/>
    <w:rsid w:val="00926B51"/>
    <w:rsid w:val="009272DD"/>
    <w:rsid w:val="00927425"/>
    <w:rsid w:val="00927850"/>
    <w:rsid w:val="00927A35"/>
    <w:rsid w:val="00927C17"/>
    <w:rsid w:val="00927CC4"/>
    <w:rsid w:val="00927D7C"/>
    <w:rsid w:val="00927D93"/>
    <w:rsid w:val="00927F9E"/>
    <w:rsid w:val="00930497"/>
    <w:rsid w:val="009305D2"/>
    <w:rsid w:val="00930744"/>
    <w:rsid w:val="00930B2B"/>
    <w:rsid w:val="0093119F"/>
    <w:rsid w:val="00931628"/>
    <w:rsid w:val="0093177F"/>
    <w:rsid w:val="00931854"/>
    <w:rsid w:val="009318AA"/>
    <w:rsid w:val="00931A1D"/>
    <w:rsid w:val="00931C35"/>
    <w:rsid w:val="0093213D"/>
    <w:rsid w:val="009329E8"/>
    <w:rsid w:val="00932DED"/>
    <w:rsid w:val="00932E05"/>
    <w:rsid w:val="009332EE"/>
    <w:rsid w:val="0093384C"/>
    <w:rsid w:val="009338CF"/>
    <w:rsid w:val="009338F6"/>
    <w:rsid w:val="00933AED"/>
    <w:rsid w:val="009344AE"/>
    <w:rsid w:val="00934572"/>
    <w:rsid w:val="0093475C"/>
    <w:rsid w:val="00934DC9"/>
    <w:rsid w:val="00934FBF"/>
    <w:rsid w:val="009350D2"/>
    <w:rsid w:val="0093515F"/>
    <w:rsid w:val="009351F3"/>
    <w:rsid w:val="009352E2"/>
    <w:rsid w:val="00935567"/>
    <w:rsid w:val="00935731"/>
    <w:rsid w:val="009357B6"/>
    <w:rsid w:val="00935CD3"/>
    <w:rsid w:val="00935FFC"/>
    <w:rsid w:val="009363CA"/>
    <w:rsid w:val="00936492"/>
    <w:rsid w:val="0093654B"/>
    <w:rsid w:val="0093663F"/>
    <w:rsid w:val="00936D9D"/>
    <w:rsid w:val="009371D4"/>
    <w:rsid w:val="009375DB"/>
    <w:rsid w:val="00937638"/>
    <w:rsid w:val="00937886"/>
    <w:rsid w:val="00937FF6"/>
    <w:rsid w:val="009401CD"/>
    <w:rsid w:val="0094084A"/>
    <w:rsid w:val="00940F68"/>
    <w:rsid w:val="00941549"/>
    <w:rsid w:val="009416F7"/>
    <w:rsid w:val="0094171D"/>
    <w:rsid w:val="00941CAA"/>
    <w:rsid w:val="00941FB8"/>
    <w:rsid w:val="009420B7"/>
    <w:rsid w:val="009427F5"/>
    <w:rsid w:val="00942802"/>
    <w:rsid w:val="009429C5"/>
    <w:rsid w:val="00942A6B"/>
    <w:rsid w:val="00942DCC"/>
    <w:rsid w:val="00942ED4"/>
    <w:rsid w:val="009430E8"/>
    <w:rsid w:val="00943253"/>
    <w:rsid w:val="009433C6"/>
    <w:rsid w:val="009437FD"/>
    <w:rsid w:val="00943954"/>
    <w:rsid w:val="00943DB8"/>
    <w:rsid w:val="00944162"/>
    <w:rsid w:val="00944170"/>
    <w:rsid w:val="009453F2"/>
    <w:rsid w:val="00945586"/>
    <w:rsid w:val="00945793"/>
    <w:rsid w:val="00945842"/>
    <w:rsid w:val="00945843"/>
    <w:rsid w:val="00945BE1"/>
    <w:rsid w:val="00945CBE"/>
    <w:rsid w:val="00946018"/>
    <w:rsid w:val="009460BC"/>
    <w:rsid w:val="00946ACE"/>
    <w:rsid w:val="0094719B"/>
    <w:rsid w:val="00947387"/>
    <w:rsid w:val="0094796A"/>
    <w:rsid w:val="00947ECD"/>
    <w:rsid w:val="009500B2"/>
    <w:rsid w:val="009501AE"/>
    <w:rsid w:val="0095021D"/>
    <w:rsid w:val="00950816"/>
    <w:rsid w:val="009508B1"/>
    <w:rsid w:val="00950D88"/>
    <w:rsid w:val="0095123F"/>
    <w:rsid w:val="00951240"/>
    <w:rsid w:val="009514CE"/>
    <w:rsid w:val="00951CDC"/>
    <w:rsid w:val="009526C9"/>
    <w:rsid w:val="0095272D"/>
    <w:rsid w:val="009528CE"/>
    <w:rsid w:val="009529DA"/>
    <w:rsid w:val="009531F3"/>
    <w:rsid w:val="00953293"/>
    <w:rsid w:val="0095395D"/>
    <w:rsid w:val="00953DC1"/>
    <w:rsid w:val="009541FD"/>
    <w:rsid w:val="0095471D"/>
    <w:rsid w:val="009547F6"/>
    <w:rsid w:val="00954B6E"/>
    <w:rsid w:val="00955226"/>
    <w:rsid w:val="00955442"/>
    <w:rsid w:val="009554E9"/>
    <w:rsid w:val="00955EC1"/>
    <w:rsid w:val="0095633E"/>
    <w:rsid w:val="009563A1"/>
    <w:rsid w:val="00956452"/>
    <w:rsid w:val="0095669A"/>
    <w:rsid w:val="00956B9B"/>
    <w:rsid w:val="00956CC5"/>
    <w:rsid w:val="00956D44"/>
    <w:rsid w:val="00956ECF"/>
    <w:rsid w:val="00956EFC"/>
    <w:rsid w:val="009570BF"/>
    <w:rsid w:val="00957183"/>
    <w:rsid w:val="0095747D"/>
    <w:rsid w:val="009574CE"/>
    <w:rsid w:val="0095750E"/>
    <w:rsid w:val="009576AA"/>
    <w:rsid w:val="009577E0"/>
    <w:rsid w:val="00957CAA"/>
    <w:rsid w:val="00957D13"/>
    <w:rsid w:val="00957EC7"/>
    <w:rsid w:val="00960581"/>
    <w:rsid w:val="00960649"/>
    <w:rsid w:val="009609B7"/>
    <w:rsid w:val="00960C15"/>
    <w:rsid w:val="00960CCA"/>
    <w:rsid w:val="00961635"/>
    <w:rsid w:val="00961729"/>
    <w:rsid w:val="009618EC"/>
    <w:rsid w:val="00961AD1"/>
    <w:rsid w:val="00961B61"/>
    <w:rsid w:val="00961BB2"/>
    <w:rsid w:val="00961E01"/>
    <w:rsid w:val="00962307"/>
    <w:rsid w:val="00962589"/>
    <w:rsid w:val="00962F2D"/>
    <w:rsid w:val="00963375"/>
    <w:rsid w:val="009637E1"/>
    <w:rsid w:val="00963809"/>
    <w:rsid w:val="00963925"/>
    <w:rsid w:val="00964022"/>
    <w:rsid w:val="00964415"/>
    <w:rsid w:val="0096482D"/>
    <w:rsid w:val="00964E20"/>
    <w:rsid w:val="00964EF5"/>
    <w:rsid w:val="00964F1A"/>
    <w:rsid w:val="00965078"/>
    <w:rsid w:val="009650D9"/>
    <w:rsid w:val="00965538"/>
    <w:rsid w:val="00965D95"/>
    <w:rsid w:val="00966007"/>
    <w:rsid w:val="0096624D"/>
    <w:rsid w:val="009663D5"/>
    <w:rsid w:val="009664D5"/>
    <w:rsid w:val="00966583"/>
    <w:rsid w:val="0096663A"/>
    <w:rsid w:val="00966849"/>
    <w:rsid w:val="00966C92"/>
    <w:rsid w:val="0096740B"/>
    <w:rsid w:val="00967557"/>
    <w:rsid w:val="009679E7"/>
    <w:rsid w:val="009700CC"/>
    <w:rsid w:val="009701D3"/>
    <w:rsid w:val="00970970"/>
    <w:rsid w:val="00970A2E"/>
    <w:rsid w:val="00970C3C"/>
    <w:rsid w:val="009717B0"/>
    <w:rsid w:val="009718CC"/>
    <w:rsid w:val="00971B6A"/>
    <w:rsid w:val="00971C96"/>
    <w:rsid w:val="00971CFA"/>
    <w:rsid w:val="0097200C"/>
    <w:rsid w:val="00972710"/>
    <w:rsid w:val="00972844"/>
    <w:rsid w:val="00972FE0"/>
    <w:rsid w:val="009733B0"/>
    <w:rsid w:val="00973478"/>
    <w:rsid w:val="009736F1"/>
    <w:rsid w:val="00973BBD"/>
    <w:rsid w:val="009740AA"/>
    <w:rsid w:val="009740C9"/>
    <w:rsid w:val="009740F7"/>
    <w:rsid w:val="009741A2"/>
    <w:rsid w:val="009744A2"/>
    <w:rsid w:val="0097496D"/>
    <w:rsid w:val="00974F39"/>
    <w:rsid w:val="0097605A"/>
    <w:rsid w:val="009764B5"/>
    <w:rsid w:val="00976643"/>
    <w:rsid w:val="00976B94"/>
    <w:rsid w:val="00977B44"/>
    <w:rsid w:val="00977C4F"/>
    <w:rsid w:val="00977EB1"/>
    <w:rsid w:val="0098022B"/>
    <w:rsid w:val="009807A1"/>
    <w:rsid w:val="009809BD"/>
    <w:rsid w:val="009809C4"/>
    <w:rsid w:val="009812FF"/>
    <w:rsid w:val="00981D8B"/>
    <w:rsid w:val="00981E56"/>
    <w:rsid w:val="00982400"/>
    <w:rsid w:val="00982447"/>
    <w:rsid w:val="00982716"/>
    <w:rsid w:val="00982825"/>
    <w:rsid w:val="009828C0"/>
    <w:rsid w:val="009829C3"/>
    <w:rsid w:val="0098327C"/>
    <w:rsid w:val="009837A6"/>
    <w:rsid w:val="00983912"/>
    <w:rsid w:val="00983DD2"/>
    <w:rsid w:val="00984232"/>
    <w:rsid w:val="00984237"/>
    <w:rsid w:val="009843CF"/>
    <w:rsid w:val="009843F1"/>
    <w:rsid w:val="00984471"/>
    <w:rsid w:val="00984767"/>
    <w:rsid w:val="00984DA9"/>
    <w:rsid w:val="00984F93"/>
    <w:rsid w:val="009850B9"/>
    <w:rsid w:val="00985355"/>
    <w:rsid w:val="009854D0"/>
    <w:rsid w:val="009855C8"/>
    <w:rsid w:val="0098561D"/>
    <w:rsid w:val="00985A9D"/>
    <w:rsid w:val="009862C4"/>
    <w:rsid w:val="0098653E"/>
    <w:rsid w:val="00986587"/>
    <w:rsid w:val="00986775"/>
    <w:rsid w:val="00986DD4"/>
    <w:rsid w:val="00986F33"/>
    <w:rsid w:val="00987113"/>
    <w:rsid w:val="0098719B"/>
    <w:rsid w:val="009878A3"/>
    <w:rsid w:val="00987A67"/>
    <w:rsid w:val="00987AA7"/>
    <w:rsid w:val="00987ABF"/>
    <w:rsid w:val="00987C6C"/>
    <w:rsid w:val="00987CB4"/>
    <w:rsid w:val="009903FD"/>
    <w:rsid w:val="009909F7"/>
    <w:rsid w:val="00990C69"/>
    <w:rsid w:val="00991042"/>
    <w:rsid w:val="00991130"/>
    <w:rsid w:val="00991751"/>
    <w:rsid w:val="00991818"/>
    <w:rsid w:val="00991875"/>
    <w:rsid w:val="009918D2"/>
    <w:rsid w:val="00992090"/>
    <w:rsid w:val="009922D2"/>
    <w:rsid w:val="009922EB"/>
    <w:rsid w:val="0099239F"/>
    <w:rsid w:val="0099256D"/>
    <w:rsid w:val="009929FE"/>
    <w:rsid w:val="00992F38"/>
    <w:rsid w:val="009939DD"/>
    <w:rsid w:val="00993A79"/>
    <w:rsid w:val="00993ADF"/>
    <w:rsid w:val="00993C34"/>
    <w:rsid w:val="009942EB"/>
    <w:rsid w:val="009944C1"/>
    <w:rsid w:val="00994608"/>
    <w:rsid w:val="00994705"/>
    <w:rsid w:val="00994732"/>
    <w:rsid w:val="00994EB7"/>
    <w:rsid w:val="00994F87"/>
    <w:rsid w:val="00995325"/>
    <w:rsid w:val="00995329"/>
    <w:rsid w:val="009953AB"/>
    <w:rsid w:val="0099592A"/>
    <w:rsid w:val="00995930"/>
    <w:rsid w:val="00995989"/>
    <w:rsid w:val="00995CB3"/>
    <w:rsid w:val="00995F8A"/>
    <w:rsid w:val="00996056"/>
    <w:rsid w:val="0099623D"/>
    <w:rsid w:val="00996317"/>
    <w:rsid w:val="009964AC"/>
    <w:rsid w:val="00996502"/>
    <w:rsid w:val="00996E72"/>
    <w:rsid w:val="00996F78"/>
    <w:rsid w:val="0099743B"/>
    <w:rsid w:val="009976B2"/>
    <w:rsid w:val="0099771F"/>
    <w:rsid w:val="009977DF"/>
    <w:rsid w:val="00997D3D"/>
    <w:rsid w:val="00997FDE"/>
    <w:rsid w:val="009A031C"/>
    <w:rsid w:val="009A0491"/>
    <w:rsid w:val="009A07A7"/>
    <w:rsid w:val="009A128C"/>
    <w:rsid w:val="009A20C2"/>
    <w:rsid w:val="009A2381"/>
    <w:rsid w:val="009A2467"/>
    <w:rsid w:val="009A2602"/>
    <w:rsid w:val="009A27B4"/>
    <w:rsid w:val="009A2AA1"/>
    <w:rsid w:val="009A2F38"/>
    <w:rsid w:val="009A316C"/>
    <w:rsid w:val="009A34AD"/>
    <w:rsid w:val="009A367B"/>
    <w:rsid w:val="009A3A41"/>
    <w:rsid w:val="009A41E4"/>
    <w:rsid w:val="009A44B2"/>
    <w:rsid w:val="009A4780"/>
    <w:rsid w:val="009A4A7D"/>
    <w:rsid w:val="009A4C04"/>
    <w:rsid w:val="009A574B"/>
    <w:rsid w:val="009A58A2"/>
    <w:rsid w:val="009A61C2"/>
    <w:rsid w:val="009A647D"/>
    <w:rsid w:val="009A6C7A"/>
    <w:rsid w:val="009A6F0B"/>
    <w:rsid w:val="009A7364"/>
    <w:rsid w:val="009A7377"/>
    <w:rsid w:val="009A75BF"/>
    <w:rsid w:val="009A785A"/>
    <w:rsid w:val="009A7FB8"/>
    <w:rsid w:val="009B024B"/>
    <w:rsid w:val="009B0483"/>
    <w:rsid w:val="009B0858"/>
    <w:rsid w:val="009B08EA"/>
    <w:rsid w:val="009B0980"/>
    <w:rsid w:val="009B0FBC"/>
    <w:rsid w:val="009B119C"/>
    <w:rsid w:val="009B13A1"/>
    <w:rsid w:val="009B14CD"/>
    <w:rsid w:val="009B1629"/>
    <w:rsid w:val="009B1932"/>
    <w:rsid w:val="009B1F6D"/>
    <w:rsid w:val="009B2029"/>
    <w:rsid w:val="009B2116"/>
    <w:rsid w:val="009B23AE"/>
    <w:rsid w:val="009B24C1"/>
    <w:rsid w:val="009B2618"/>
    <w:rsid w:val="009B2B92"/>
    <w:rsid w:val="009B2CBE"/>
    <w:rsid w:val="009B2F70"/>
    <w:rsid w:val="009B3633"/>
    <w:rsid w:val="009B36D2"/>
    <w:rsid w:val="009B387C"/>
    <w:rsid w:val="009B38B9"/>
    <w:rsid w:val="009B3A2A"/>
    <w:rsid w:val="009B3A72"/>
    <w:rsid w:val="009B3BBF"/>
    <w:rsid w:val="009B3CB1"/>
    <w:rsid w:val="009B3DD1"/>
    <w:rsid w:val="009B3E69"/>
    <w:rsid w:val="009B3EA4"/>
    <w:rsid w:val="009B402E"/>
    <w:rsid w:val="009B44D9"/>
    <w:rsid w:val="009B4690"/>
    <w:rsid w:val="009B4EAD"/>
    <w:rsid w:val="009B536C"/>
    <w:rsid w:val="009B542A"/>
    <w:rsid w:val="009B55A5"/>
    <w:rsid w:val="009B5919"/>
    <w:rsid w:val="009B5B76"/>
    <w:rsid w:val="009B5DB1"/>
    <w:rsid w:val="009B5E79"/>
    <w:rsid w:val="009B5EB8"/>
    <w:rsid w:val="009B5F5A"/>
    <w:rsid w:val="009B6436"/>
    <w:rsid w:val="009B6456"/>
    <w:rsid w:val="009B65D8"/>
    <w:rsid w:val="009B6673"/>
    <w:rsid w:val="009B6990"/>
    <w:rsid w:val="009B6D7A"/>
    <w:rsid w:val="009B7672"/>
    <w:rsid w:val="009B7A14"/>
    <w:rsid w:val="009B7AB7"/>
    <w:rsid w:val="009B7C79"/>
    <w:rsid w:val="009C0050"/>
    <w:rsid w:val="009C0424"/>
    <w:rsid w:val="009C094D"/>
    <w:rsid w:val="009C0A4E"/>
    <w:rsid w:val="009C1160"/>
    <w:rsid w:val="009C11FE"/>
    <w:rsid w:val="009C12A7"/>
    <w:rsid w:val="009C12E1"/>
    <w:rsid w:val="009C1470"/>
    <w:rsid w:val="009C16CB"/>
    <w:rsid w:val="009C18DD"/>
    <w:rsid w:val="009C1907"/>
    <w:rsid w:val="009C1B69"/>
    <w:rsid w:val="009C1CB4"/>
    <w:rsid w:val="009C20CB"/>
    <w:rsid w:val="009C20DC"/>
    <w:rsid w:val="009C242D"/>
    <w:rsid w:val="009C2432"/>
    <w:rsid w:val="009C254F"/>
    <w:rsid w:val="009C3125"/>
    <w:rsid w:val="009C384C"/>
    <w:rsid w:val="009C3874"/>
    <w:rsid w:val="009C3DC5"/>
    <w:rsid w:val="009C4192"/>
    <w:rsid w:val="009C41AF"/>
    <w:rsid w:val="009C43D6"/>
    <w:rsid w:val="009C4538"/>
    <w:rsid w:val="009C4571"/>
    <w:rsid w:val="009C463D"/>
    <w:rsid w:val="009C4B24"/>
    <w:rsid w:val="009C4BCA"/>
    <w:rsid w:val="009C4C3C"/>
    <w:rsid w:val="009C4C65"/>
    <w:rsid w:val="009C507A"/>
    <w:rsid w:val="009C5975"/>
    <w:rsid w:val="009C5A76"/>
    <w:rsid w:val="009C6026"/>
    <w:rsid w:val="009C60DC"/>
    <w:rsid w:val="009C6369"/>
    <w:rsid w:val="009C658D"/>
    <w:rsid w:val="009C6AC3"/>
    <w:rsid w:val="009C6E82"/>
    <w:rsid w:val="009C70FC"/>
    <w:rsid w:val="009C7115"/>
    <w:rsid w:val="009C7166"/>
    <w:rsid w:val="009C7615"/>
    <w:rsid w:val="009C76ED"/>
    <w:rsid w:val="009D0C6A"/>
    <w:rsid w:val="009D0D62"/>
    <w:rsid w:val="009D1072"/>
    <w:rsid w:val="009D13FD"/>
    <w:rsid w:val="009D14F1"/>
    <w:rsid w:val="009D1A2B"/>
    <w:rsid w:val="009D1BA2"/>
    <w:rsid w:val="009D1C93"/>
    <w:rsid w:val="009D291E"/>
    <w:rsid w:val="009D2949"/>
    <w:rsid w:val="009D2A05"/>
    <w:rsid w:val="009D2DC9"/>
    <w:rsid w:val="009D2E5F"/>
    <w:rsid w:val="009D2EBE"/>
    <w:rsid w:val="009D30BA"/>
    <w:rsid w:val="009D3132"/>
    <w:rsid w:val="009D326A"/>
    <w:rsid w:val="009D37C0"/>
    <w:rsid w:val="009D3983"/>
    <w:rsid w:val="009D3A79"/>
    <w:rsid w:val="009D3EF7"/>
    <w:rsid w:val="009D4540"/>
    <w:rsid w:val="009D474D"/>
    <w:rsid w:val="009D4978"/>
    <w:rsid w:val="009D4C0D"/>
    <w:rsid w:val="009D4CF0"/>
    <w:rsid w:val="009D4D26"/>
    <w:rsid w:val="009D4D61"/>
    <w:rsid w:val="009D4E72"/>
    <w:rsid w:val="009D4FCD"/>
    <w:rsid w:val="009D501D"/>
    <w:rsid w:val="009D50FB"/>
    <w:rsid w:val="009D5358"/>
    <w:rsid w:val="009D5855"/>
    <w:rsid w:val="009D5DCA"/>
    <w:rsid w:val="009D6B72"/>
    <w:rsid w:val="009D7545"/>
    <w:rsid w:val="009D7624"/>
    <w:rsid w:val="009D7C86"/>
    <w:rsid w:val="009D7DCF"/>
    <w:rsid w:val="009D7F44"/>
    <w:rsid w:val="009E0596"/>
    <w:rsid w:val="009E0622"/>
    <w:rsid w:val="009E088E"/>
    <w:rsid w:val="009E0CA7"/>
    <w:rsid w:val="009E0EE2"/>
    <w:rsid w:val="009E0F6F"/>
    <w:rsid w:val="009E18DB"/>
    <w:rsid w:val="009E1B3D"/>
    <w:rsid w:val="009E2008"/>
    <w:rsid w:val="009E226E"/>
    <w:rsid w:val="009E230B"/>
    <w:rsid w:val="009E245E"/>
    <w:rsid w:val="009E298F"/>
    <w:rsid w:val="009E2F9D"/>
    <w:rsid w:val="009E2FFA"/>
    <w:rsid w:val="009E30C3"/>
    <w:rsid w:val="009E30FE"/>
    <w:rsid w:val="009E3280"/>
    <w:rsid w:val="009E3509"/>
    <w:rsid w:val="009E3712"/>
    <w:rsid w:val="009E39DA"/>
    <w:rsid w:val="009E3A46"/>
    <w:rsid w:val="009E449F"/>
    <w:rsid w:val="009E4690"/>
    <w:rsid w:val="009E4E25"/>
    <w:rsid w:val="009E515C"/>
    <w:rsid w:val="009E5D1F"/>
    <w:rsid w:val="009E5DA0"/>
    <w:rsid w:val="009E5E3E"/>
    <w:rsid w:val="009E5E77"/>
    <w:rsid w:val="009E6DC2"/>
    <w:rsid w:val="009E7E5B"/>
    <w:rsid w:val="009F032B"/>
    <w:rsid w:val="009F10BD"/>
    <w:rsid w:val="009F13AB"/>
    <w:rsid w:val="009F14BC"/>
    <w:rsid w:val="009F1521"/>
    <w:rsid w:val="009F152D"/>
    <w:rsid w:val="009F16F5"/>
    <w:rsid w:val="009F17B8"/>
    <w:rsid w:val="009F1A17"/>
    <w:rsid w:val="009F1BD0"/>
    <w:rsid w:val="009F1CE5"/>
    <w:rsid w:val="009F1E01"/>
    <w:rsid w:val="009F266E"/>
    <w:rsid w:val="009F2895"/>
    <w:rsid w:val="009F2E7A"/>
    <w:rsid w:val="009F30F3"/>
    <w:rsid w:val="009F3339"/>
    <w:rsid w:val="009F33E8"/>
    <w:rsid w:val="009F3A45"/>
    <w:rsid w:val="009F3BC1"/>
    <w:rsid w:val="009F3CA8"/>
    <w:rsid w:val="009F402D"/>
    <w:rsid w:val="009F4580"/>
    <w:rsid w:val="009F4A73"/>
    <w:rsid w:val="009F4D01"/>
    <w:rsid w:val="009F4E2D"/>
    <w:rsid w:val="009F4E77"/>
    <w:rsid w:val="009F50AD"/>
    <w:rsid w:val="009F53F5"/>
    <w:rsid w:val="009F549A"/>
    <w:rsid w:val="009F5A80"/>
    <w:rsid w:val="009F5CAD"/>
    <w:rsid w:val="009F6060"/>
    <w:rsid w:val="009F6177"/>
    <w:rsid w:val="009F6185"/>
    <w:rsid w:val="009F6255"/>
    <w:rsid w:val="009F6E44"/>
    <w:rsid w:val="009F73A7"/>
    <w:rsid w:val="009F756F"/>
    <w:rsid w:val="009F7827"/>
    <w:rsid w:val="009F7B63"/>
    <w:rsid w:val="00A001CC"/>
    <w:rsid w:val="00A001EE"/>
    <w:rsid w:val="00A003BE"/>
    <w:rsid w:val="00A0047E"/>
    <w:rsid w:val="00A0085B"/>
    <w:rsid w:val="00A009A3"/>
    <w:rsid w:val="00A009B0"/>
    <w:rsid w:val="00A00C2D"/>
    <w:rsid w:val="00A00D30"/>
    <w:rsid w:val="00A01175"/>
    <w:rsid w:val="00A01305"/>
    <w:rsid w:val="00A0149F"/>
    <w:rsid w:val="00A01717"/>
    <w:rsid w:val="00A0193A"/>
    <w:rsid w:val="00A01B35"/>
    <w:rsid w:val="00A01E78"/>
    <w:rsid w:val="00A0216B"/>
    <w:rsid w:val="00A02363"/>
    <w:rsid w:val="00A025DB"/>
    <w:rsid w:val="00A02632"/>
    <w:rsid w:val="00A02B25"/>
    <w:rsid w:val="00A03324"/>
    <w:rsid w:val="00A03479"/>
    <w:rsid w:val="00A038AE"/>
    <w:rsid w:val="00A0399D"/>
    <w:rsid w:val="00A03B19"/>
    <w:rsid w:val="00A045A0"/>
    <w:rsid w:val="00A0461A"/>
    <w:rsid w:val="00A04848"/>
    <w:rsid w:val="00A052AC"/>
    <w:rsid w:val="00A056BE"/>
    <w:rsid w:val="00A05B35"/>
    <w:rsid w:val="00A05C28"/>
    <w:rsid w:val="00A05CCC"/>
    <w:rsid w:val="00A05CEB"/>
    <w:rsid w:val="00A0674D"/>
    <w:rsid w:val="00A06810"/>
    <w:rsid w:val="00A06DC0"/>
    <w:rsid w:val="00A06DEE"/>
    <w:rsid w:val="00A06EC7"/>
    <w:rsid w:val="00A06FC7"/>
    <w:rsid w:val="00A0705E"/>
    <w:rsid w:val="00A07392"/>
    <w:rsid w:val="00A076C5"/>
    <w:rsid w:val="00A07890"/>
    <w:rsid w:val="00A07902"/>
    <w:rsid w:val="00A1063E"/>
    <w:rsid w:val="00A106F7"/>
    <w:rsid w:val="00A109E5"/>
    <w:rsid w:val="00A10EEA"/>
    <w:rsid w:val="00A10F8C"/>
    <w:rsid w:val="00A1162E"/>
    <w:rsid w:val="00A119CA"/>
    <w:rsid w:val="00A11A07"/>
    <w:rsid w:val="00A11BE0"/>
    <w:rsid w:val="00A11BEB"/>
    <w:rsid w:val="00A11E01"/>
    <w:rsid w:val="00A12732"/>
    <w:rsid w:val="00A1280A"/>
    <w:rsid w:val="00A1297D"/>
    <w:rsid w:val="00A12A00"/>
    <w:rsid w:val="00A12CA2"/>
    <w:rsid w:val="00A12E63"/>
    <w:rsid w:val="00A12F45"/>
    <w:rsid w:val="00A13279"/>
    <w:rsid w:val="00A134A1"/>
    <w:rsid w:val="00A135A8"/>
    <w:rsid w:val="00A13729"/>
    <w:rsid w:val="00A137C8"/>
    <w:rsid w:val="00A13A92"/>
    <w:rsid w:val="00A13B2F"/>
    <w:rsid w:val="00A13B43"/>
    <w:rsid w:val="00A13D2E"/>
    <w:rsid w:val="00A13EF6"/>
    <w:rsid w:val="00A14028"/>
    <w:rsid w:val="00A1423F"/>
    <w:rsid w:val="00A1474F"/>
    <w:rsid w:val="00A14789"/>
    <w:rsid w:val="00A147CA"/>
    <w:rsid w:val="00A14A16"/>
    <w:rsid w:val="00A14FD4"/>
    <w:rsid w:val="00A15216"/>
    <w:rsid w:val="00A152A3"/>
    <w:rsid w:val="00A15684"/>
    <w:rsid w:val="00A156D1"/>
    <w:rsid w:val="00A15977"/>
    <w:rsid w:val="00A15F8F"/>
    <w:rsid w:val="00A160CE"/>
    <w:rsid w:val="00A16183"/>
    <w:rsid w:val="00A1626E"/>
    <w:rsid w:val="00A1637F"/>
    <w:rsid w:val="00A16795"/>
    <w:rsid w:val="00A168D5"/>
    <w:rsid w:val="00A16C1D"/>
    <w:rsid w:val="00A17043"/>
    <w:rsid w:val="00A17617"/>
    <w:rsid w:val="00A176CF"/>
    <w:rsid w:val="00A2076B"/>
    <w:rsid w:val="00A21928"/>
    <w:rsid w:val="00A220CE"/>
    <w:rsid w:val="00A2212B"/>
    <w:rsid w:val="00A22459"/>
    <w:rsid w:val="00A22591"/>
    <w:rsid w:val="00A226CB"/>
    <w:rsid w:val="00A22F03"/>
    <w:rsid w:val="00A231A2"/>
    <w:rsid w:val="00A2378C"/>
    <w:rsid w:val="00A23C5E"/>
    <w:rsid w:val="00A243EF"/>
    <w:rsid w:val="00A24A8A"/>
    <w:rsid w:val="00A24B56"/>
    <w:rsid w:val="00A24EC0"/>
    <w:rsid w:val="00A2521F"/>
    <w:rsid w:val="00A25283"/>
    <w:rsid w:val="00A255FC"/>
    <w:rsid w:val="00A25966"/>
    <w:rsid w:val="00A25B0C"/>
    <w:rsid w:val="00A25FD2"/>
    <w:rsid w:val="00A261DA"/>
    <w:rsid w:val="00A26282"/>
    <w:rsid w:val="00A263F4"/>
    <w:rsid w:val="00A268D4"/>
    <w:rsid w:val="00A26992"/>
    <w:rsid w:val="00A26DC7"/>
    <w:rsid w:val="00A26DFE"/>
    <w:rsid w:val="00A26E82"/>
    <w:rsid w:val="00A27078"/>
    <w:rsid w:val="00A270A0"/>
    <w:rsid w:val="00A27709"/>
    <w:rsid w:val="00A2798F"/>
    <w:rsid w:val="00A27B74"/>
    <w:rsid w:val="00A27D0C"/>
    <w:rsid w:val="00A3050C"/>
    <w:rsid w:val="00A3091F"/>
    <w:rsid w:val="00A30DDB"/>
    <w:rsid w:val="00A30E3F"/>
    <w:rsid w:val="00A30EFC"/>
    <w:rsid w:val="00A30F5A"/>
    <w:rsid w:val="00A313B6"/>
    <w:rsid w:val="00A3172C"/>
    <w:rsid w:val="00A31904"/>
    <w:rsid w:val="00A32023"/>
    <w:rsid w:val="00A3290A"/>
    <w:rsid w:val="00A32AFA"/>
    <w:rsid w:val="00A32F99"/>
    <w:rsid w:val="00A33184"/>
    <w:rsid w:val="00A334D0"/>
    <w:rsid w:val="00A33665"/>
    <w:rsid w:val="00A33B57"/>
    <w:rsid w:val="00A33C6D"/>
    <w:rsid w:val="00A33DBD"/>
    <w:rsid w:val="00A342DA"/>
    <w:rsid w:val="00A3430A"/>
    <w:rsid w:val="00A345D4"/>
    <w:rsid w:val="00A3541B"/>
    <w:rsid w:val="00A356BD"/>
    <w:rsid w:val="00A35A66"/>
    <w:rsid w:val="00A35D9E"/>
    <w:rsid w:val="00A35E60"/>
    <w:rsid w:val="00A363FE"/>
    <w:rsid w:val="00A364C2"/>
    <w:rsid w:val="00A3658B"/>
    <w:rsid w:val="00A36814"/>
    <w:rsid w:val="00A36B84"/>
    <w:rsid w:val="00A36C52"/>
    <w:rsid w:val="00A36D33"/>
    <w:rsid w:val="00A37246"/>
    <w:rsid w:val="00A37646"/>
    <w:rsid w:val="00A37A07"/>
    <w:rsid w:val="00A37D08"/>
    <w:rsid w:val="00A4022F"/>
    <w:rsid w:val="00A402CA"/>
    <w:rsid w:val="00A40551"/>
    <w:rsid w:val="00A41143"/>
    <w:rsid w:val="00A41407"/>
    <w:rsid w:val="00A41593"/>
    <w:rsid w:val="00A415D0"/>
    <w:rsid w:val="00A4173B"/>
    <w:rsid w:val="00A41B23"/>
    <w:rsid w:val="00A41B46"/>
    <w:rsid w:val="00A41BF3"/>
    <w:rsid w:val="00A4249C"/>
    <w:rsid w:val="00A428C2"/>
    <w:rsid w:val="00A42C63"/>
    <w:rsid w:val="00A43260"/>
    <w:rsid w:val="00A43839"/>
    <w:rsid w:val="00A43A65"/>
    <w:rsid w:val="00A43FA9"/>
    <w:rsid w:val="00A44800"/>
    <w:rsid w:val="00A44C24"/>
    <w:rsid w:val="00A44C68"/>
    <w:rsid w:val="00A45184"/>
    <w:rsid w:val="00A45918"/>
    <w:rsid w:val="00A45A00"/>
    <w:rsid w:val="00A45A52"/>
    <w:rsid w:val="00A45EE5"/>
    <w:rsid w:val="00A46069"/>
    <w:rsid w:val="00A462F1"/>
    <w:rsid w:val="00A469CE"/>
    <w:rsid w:val="00A4703D"/>
    <w:rsid w:val="00A472B8"/>
    <w:rsid w:val="00A474B5"/>
    <w:rsid w:val="00A478A6"/>
    <w:rsid w:val="00A47B31"/>
    <w:rsid w:val="00A47B4E"/>
    <w:rsid w:val="00A47FDE"/>
    <w:rsid w:val="00A50300"/>
    <w:rsid w:val="00A5039C"/>
    <w:rsid w:val="00A503A4"/>
    <w:rsid w:val="00A5050E"/>
    <w:rsid w:val="00A50626"/>
    <w:rsid w:val="00A5081A"/>
    <w:rsid w:val="00A50833"/>
    <w:rsid w:val="00A5094E"/>
    <w:rsid w:val="00A50ECC"/>
    <w:rsid w:val="00A50F46"/>
    <w:rsid w:val="00A5117B"/>
    <w:rsid w:val="00A51469"/>
    <w:rsid w:val="00A515B6"/>
    <w:rsid w:val="00A51707"/>
    <w:rsid w:val="00A51A24"/>
    <w:rsid w:val="00A51A6C"/>
    <w:rsid w:val="00A51BEC"/>
    <w:rsid w:val="00A51C4D"/>
    <w:rsid w:val="00A51F09"/>
    <w:rsid w:val="00A520B2"/>
    <w:rsid w:val="00A526A9"/>
    <w:rsid w:val="00A528F4"/>
    <w:rsid w:val="00A5293C"/>
    <w:rsid w:val="00A52AAB"/>
    <w:rsid w:val="00A52DB5"/>
    <w:rsid w:val="00A52FBD"/>
    <w:rsid w:val="00A53187"/>
    <w:rsid w:val="00A53548"/>
    <w:rsid w:val="00A53C32"/>
    <w:rsid w:val="00A54251"/>
    <w:rsid w:val="00A549B8"/>
    <w:rsid w:val="00A54F0D"/>
    <w:rsid w:val="00A5516C"/>
    <w:rsid w:val="00A555DD"/>
    <w:rsid w:val="00A5576A"/>
    <w:rsid w:val="00A55FB3"/>
    <w:rsid w:val="00A56049"/>
    <w:rsid w:val="00A56290"/>
    <w:rsid w:val="00A5643F"/>
    <w:rsid w:val="00A56599"/>
    <w:rsid w:val="00A566A9"/>
    <w:rsid w:val="00A567C7"/>
    <w:rsid w:val="00A56AB9"/>
    <w:rsid w:val="00A56FAC"/>
    <w:rsid w:val="00A5707B"/>
    <w:rsid w:val="00A57677"/>
    <w:rsid w:val="00A576FD"/>
    <w:rsid w:val="00A57A02"/>
    <w:rsid w:val="00A608E4"/>
    <w:rsid w:val="00A60BAC"/>
    <w:rsid w:val="00A60C1C"/>
    <w:rsid w:val="00A60CF2"/>
    <w:rsid w:val="00A60F8F"/>
    <w:rsid w:val="00A61067"/>
    <w:rsid w:val="00A611E9"/>
    <w:rsid w:val="00A611FA"/>
    <w:rsid w:val="00A6131B"/>
    <w:rsid w:val="00A613ED"/>
    <w:rsid w:val="00A615B2"/>
    <w:rsid w:val="00A6160E"/>
    <w:rsid w:val="00A616AD"/>
    <w:rsid w:val="00A618B3"/>
    <w:rsid w:val="00A6233D"/>
    <w:rsid w:val="00A6243A"/>
    <w:rsid w:val="00A627A7"/>
    <w:rsid w:val="00A6291D"/>
    <w:rsid w:val="00A62AB0"/>
    <w:rsid w:val="00A62BCB"/>
    <w:rsid w:val="00A62C72"/>
    <w:rsid w:val="00A62D60"/>
    <w:rsid w:val="00A62D98"/>
    <w:rsid w:val="00A638CE"/>
    <w:rsid w:val="00A639EE"/>
    <w:rsid w:val="00A63F22"/>
    <w:rsid w:val="00A643FD"/>
    <w:rsid w:val="00A647BC"/>
    <w:rsid w:val="00A649ED"/>
    <w:rsid w:val="00A64B92"/>
    <w:rsid w:val="00A64C5B"/>
    <w:rsid w:val="00A64C76"/>
    <w:rsid w:val="00A64DF6"/>
    <w:rsid w:val="00A64E7E"/>
    <w:rsid w:val="00A65360"/>
    <w:rsid w:val="00A65596"/>
    <w:rsid w:val="00A656DD"/>
    <w:rsid w:val="00A66057"/>
    <w:rsid w:val="00A661E4"/>
    <w:rsid w:val="00A661F8"/>
    <w:rsid w:val="00A66218"/>
    <w:rsid w:val="00A66397"/>
    <w:rsid w:val="00A6648C"/>
    <w:rsid w:val="00A665C6"/>
    <w:rsid w:val="00A6692B"/>
    <w:rsid w:val="00A670DB"/>
    <w:rsid w:val="00A67685"/>
    <w:rsid w:val="00A67C67"/>
    <w:rsid w:val="00A67C86"/>
    <w:rsid w:val="00A67DCD"/>
    <w:rsid w:val="00A67FA9"/>
    <w:rsid w:val="00A70078"/>
    <w:rsid w:val="00A7084A"/>
    <w:rsid w:val="00A709A2"/>
    <w:rsid w:val="00A70B8A"/>
    <w:rsid w:val="00A70C6A"/>
    <w:rsid w:val="00A70CE8"/>
    <w:rsid w:val="00A711A4"/>
    <w:rsid w:val="00A71B36"/>
    <w:rsid w:val="00A72365"/>
    <w:rsid w:val="00A72366"/>
    <w:rsid w:val="00A723AF"/>
    <w:rsid w:val="00A72626"/>
    <w:rsid w:val="00A72EA7"/>
    <w:rsid w:val="00A73167"/>
    <w:rsid w:val="00A7319A"/>
    <w:rsid w:val="00A73288"/>
    <w:rsid w:val="00A738E6"/>
    <w:rsid w:val="00A73900"/>
    <w:rsid w:val="00A73CA5"/>
    <w:rsid w:val="00A73CC6"/>
    <w:rsid w:val="00A73F19"/>
    <w:rsid w:val="00A73F2C"/>
    <w:rsid w:val="00A73FE0"/>
    <w:rsid w:val="00A741EF"/>
    <w:rsid w:val="00A7423F"/>
    <w:rsid w:val="00A7467C"/>
    <w:rsid w:val="00A74A46"/>
    <w:rsid w:val="00A74BC5"/>
    <w:rsid w:val="00A75364"/>
    <w:rsid w:val="00A75656"/>
    <w:rsid w:val="00A75806"/>
    <w:rsid w:val="00A75933"/>
    <w:rsid w:val="00A761C1"/>
    <w:rsid w:val="00A76B94"/>
    <w:rsid w:val="00A76BC5"/>
    <w:rsid w:val="00A76E7E"/>
    <w:rsid w:val="00A76EAF"/>
    <w:rsid w:val="00A771E2"/>
    <w:rsid w:val="00A77377"/>
    <w:rsid w:val="00A77681"/>
    <w:rsid w:val="00A777A0"/>
    <w:rsid w:val="00A77AE1"/>
    <w:rsid w:val="00A77FBD"/>
    <w:rsid w:val="00A8034A"/>
    <w:rsid w:val="00A804C5"/>
    <w:rsid w:val="00A80B21"/>
    <w:rsid w:val="00A80B7C"/>
    <w:rsid w:val="00A80C06"/>
    <w:rsid w:val="00A80EA8"/>
    <w:rsid w:val="00A80EFF"/>
    <w:rsid w:val="00A812D8"/>
    <w:rsid w:val="00A81351"/>
    <w:rsid w:val="00A81502"/>
    <w:rsid w:val="00A81B24"/>
    <w:rsid w:val="00A81F28"/>
    <w:rsid w:val="00A81FF0"/>
    <w:rsid w:val="00A821BE"/>
    <w:rsid w:val="00A82754"/>
    <w:rsid w:val="00A82B6A"/>
    <w:rsid w:val="00A831F3"/>
    <w:rsid w:val="00A83620"/>
    <w:rsid w:val="00A844F1"/>
    <w:rsid w:val="00A8479D"/>
    <w:rsid w:val="00A8482D"/>
    <w:rsid w:val="00A84FE9"/>
    <w:rsid w:val="00A850A2"/>
    <w:rsid w:val="00A8522A"/>
    <w:rsid w:val="00A8597B"/>
    <w:rsid w:val="00A85A7C"/>
    <w:rsid w:val="00A85ADF"/>
    <w:rsid w:val="00A85B4C"/>
    <w:rsid w:val="00A85FE2"/>
    <w:rsid w:val="00A86440"/>
    <w:rsid w:val="00A8680B"/>
    <w:rsid w:val="00A86B3D"/>
    <w:rsid w:val="00A86BD6"/>
    <w:rsid w:val="00A8700A"/>
    <w:rsid w:val="00A874D2"/>
    <w:rsid w:val="00A87505"/>
    <w:rsid w:val="00A8765F"/>
    <w:rsid w:val="00A87894"/>
    <w:rsid w:val="00A87A2F"/>
    <w:rsid w:val="00A87AC4"/>
    <w:rsid w:val="00A87EA5"/>
    <w:rsid w:val="00A87EE0"/>
    <w:rsid w:val="00A9007D"/>
    <w:rsid w:val="00A90481"/>
    <w:rsid w:val="00A90A10"/>
    <w:rsid w:val="00A90B70"/>
    <w:rsid w:val="00A911F7"/>
    <w:rsid w:val="00A915A0"/>
    <w:rsid w:val="00A917F4"/>
    <w:rsid w:val="00A9206A"/>
    <w:rsid w:val="00A922D8"/>
    <w:rsid w:val="00A9242C"/>
    <w:rsid w:val="00A9291E"/>
    <w:rsid w:val="00A9294C"/>
    <w:rsid w:val="00A92AE6"/>
    <w:rsid w:val="00A92BBA"/>
    <w:rsid w:val="00A92CD6"/>
    <w:rsid w:val="00A92D12"/>
    <w:rsid w:val="00A9300B"/>
    <w:rsid w:val="00A9308F"/>
    <w:rsid w:val="00A93350"/>
    <w:rsid w:val="00A9348F"/>
    <w:rsid w:val="00A93BB7"/>
    <w:rsid w:val="00A93C55"/>
    <w:rsid w:val="00A94723"/>
    <w:rsid w:val="00A94ABC"/>
    <w:rsid w:val="00A94BFA"/>
    <w:rsid w:val="00A94C0C"/>
    <w:rsid w:val="00A94E8F"/>
    <w:rsid w:val="00A94EB2"/>
    <w:rsid w:val="00A95295"/>
    <w:rsid w:val="00A95452"/>
    <w:rsid w:val="00A9592B"/>
    <w:rsid w:val="00A962DF"/>
    <w:rsid w:val="00A9642A"/>
    <w:rsid w:val="00A9663A"/>
    <w:rsid w:val="00A96EA2"/>
    <w:rsid w:val="00A9729A"/>
    <w:rsid w:val="00A97F13"/>
    <w:rsid w:val="00A97F4D"/>
    <w:rsid w:val="00AA02E9"/>
    <w:rsid w:val="00AA0653"/>
    <w:rsid w:val="00AA06ED"/>
    <w:rsid w:val="00AA0826"/>
    <w:rsid w:val="00AA0926"/>
    <w:rsid w:val="00AA0C8B"/>
    <w:rsid w:val="00AA0CFD"/>
    <w:rsid w:val="00AA1705"/>
    <w:rsid w:val="00AA1D2E"/>
    <w:rsid w:val="00AA1F76"/>
    <w:rsid w:val="00AA22FA"/>
    <w:rsid w:val="00AA24EC"/>
    <w:rsid w:val="00AA2633"/>
    <w:rsid w:val="00AA2697"/>
    <w:rsid w:val="00AA2BA6"/>
    <w:rsid w:val="00AA2EBC"/>
    <w:rsid w:val="00AA2EC2"/>
    <w:rsid w:val="00AA3154"/>
    <w:rsid w:val="00AA3A0B"/>
    <w:rsid w:val="00AA3EC8"/>
    <w:rsid w:val="00AA4261"/>
    <w:rsid w:val="00AA4524"/>
    <w:rsid w:val="00AA499C"/>
    <w:rsid w:val="00AA5102"/>
    <w:rsid w:val="00AA523D"/>
    <w:rsid w:val="00AA528F"/>
    <w:rsid w:val="00AA52F1"/>
    <w:rsid w:val="00AA539B"/>
    <w:rsid w:val="00AA53E2"/>
    <w:rsid w:val="00AA54CF"/>
    <w:rsid w:val="00AA58CD"/>
    <w:rsid w:val="00AA5A50"/>
    <w:rsid w:val="00AA5BFC"/>
    <w:rsid w:val="00AA628E"/>
    <w:rsid w:val="00AA642C"/>
    <w:rsid w:val="00AA6649"/>
    <w:rsid w:val="00AA6730"/>
    <w:rsid w:val="00AA6886"/>
    <w:rsid w:val="00AA692F"/>
    <w:rsid w:val="00AA6979"/>
    <w:rsid w:val="00AA6BD8"/>
    <w:rsid w:val="00AA756C"/>
    <w:rsid w:val="00AA7755"/>
    <w:rsid w:val="00AA7790"/>
    <w:rsid w:val="00AA7B86"/>
    <w:rsid w:val="00AA7E49"/>
    <w:rsid w:val="00AA7F3D"/>
    <w:rsid w:val="00AA7F9F"/>
    <w:rsid w:val="00AB015B"/>
    <w:rsid w:val="00AB03F7"/>
    <w:rsid w:val="00AB0885"/>
    <w:rsid w:val="00AB0A8C"/>
    <w:rsid w:val="00AB0C62"/>
    <w:rsid w:val="00AB0FF1"/>
    <w:rsid w:val="00AB100B"/>
    <w:rsid w:val="00AB1230"/>
    <w:rsid w:val="00AB12DD"/>
    <w:rsid w:val="00AB1510"/>
    <w:rsid w:val="00AB16C7"/>
    <w:rsid w:val="00AB16DB"/>
    <w:rsid w:val="00AB17D4"/>
    <w:rsid w:val="00AB18CF"/>
    <w:rsid w:val="00AB1ACD"/>
    <w:rsid w:val="00AB1B3A"/>
    <w:rsid w:val="00AB1C51"/>
    <w:rsid w:val="00AB21AC"/>
    <w:rsid w:val="00AB22FF"/>
    <w:rsid w:val="00AB23A1"/>
    <w:rsid w:val="00AB23C9"/>
    <w:rsid w:val="00AB258B"/>
    <w:rsid w:val="00AB2A51"/>
    <w:rsid w:val="00AB33F0"/>
    <w:rsid w:val="00AB3AC0"/>
    <w:rsid w:val="00AB3E88"/>
    <w:rsid w:val="00AB3EF3"/>
    <w:rsid w:val="00AB424B"/>
    <w:rsid w:val="00AB469B"/>
    <w:rsid w:val="00AB4E00"/>
    <w:rsid w:val="00AB5AD0"/>
    <w:rsid w:val="00AB61BC"/>
    <w:rsid w:val="00AB6238"/>
    <w:rsid w:val="00AB657A"/>
    <w:rsid w:val="00AB6705"/>
    <w:rsid w:val="00AB6DCC"/>
    <w:rsid w:val="00AB70D6"/>
    <w:rsid w:val="00AB7514"/>
    <w:rsid w:val="00AB79F0"/>
    <w:rsid w:val="00AB7D7B"/>
    <w:rsid w:val="00AC0141"/>
    <w:rsid w:val="00AC01D7"/>
    <w:rsid w:val="00AC0476"/>
    <w:rsid w:val="00AC07F8"/>
    <w:rsid w:val="00AC0ABD"/>
    <w:rsid w:val="00AC1386"/>
    <w:rsid w:val="00AC2183"/>
    <w:rsid w:val="00AC2F70"/>
    <w:rsid w:val="00AC3037"/>
    <w:rsid w:val="00AC30FE"/>
    <w:rsid w:val="00AC3637"/>
    <w:rsid w:val="00AC3DEC"/>
    <w:rsid w:val="00AC3EAD"/>
    <w:rsid w:val="00AC4236"/>
    <w:rsid w:val="00AC4237"/>
    <w:rsid w:val="00AC4446"/>
    <w:rsid w:val="00AC484E"/>
    <w:rsid w:val="00AC486C"/>
    <w:rsid w:val="00AC4CEE"/>
    <w:rsid w:val="00AC53FD"/>
    <w:rsid w:val="00AC587B"/>
    <w:rsid w:val="00AC58CD"/>
    <w:rsid w:val="00AC59D1"/>
    <w:rsid w:val="00AC5ACC"/>
    <w:rsid w:val="00AC5C25"/>
    <w:rsid w:val="00AC5E86"/>
    <w:rsid w:val="00AC625D"/>
    <w:rsid w:val="00AC64BF"/>
    <w:rsid w:val="00AC6CE4"/>
    <w:rsid w:val="00AC6FCB"/>
    <w:rsid w:val="00AC7028"/>
    <w:rsid w:val="00AC7205"/>
    <w:rsid w:val="00AC7482"/>
    <w:rsid w:val="00AC758C"/>
    <w:rsid w:val="00AC7937"/>
    <w:rsid w:val="00AC7ED8"/>
    <w:rsid w:val="00AD0013"/>
    <w:rsid w:val="00AD005F"/>
    <w:rsid w:val="00AD0143"/>
    <w:rsid w:val="00AD0231"/>
    <w:rsid w:val="00AD03D8"/>
    <w:rsid w:val="00AD0708"/>
    <w:rsid w:val="00AD0723"/>
    <w:rsid w:val="00AD0801"/>
    <w:rsid w:val="00AD0F3E"/>
    <w:rsid w:val="00AD122E"/>
    <w:rsid w:val="00AD12C5"/>
    <w:rsid w:val="00AD179A"/>
    <w:rsid w:val="00AD1AB5"/>
    <w:rsid w:val="00AD1E90"/>
    <w:rsid w:val="00AD1F1C"/>
    <w:rsid w:val="00AD203D"/>
    <w:rsid w:val="00AD2139"/>
    <w:rsid w:val="00AD2620"/>
    <w:rsid w:val="00AD2743"/>
    <w:rsid w:val="00AD288E"/>
    <w:rsid w:val="00AD2A0C"/>
    <w:rsid w:val="00AD2B26"/>
    <w:rsid w:val="00AD2B56"/>
    <w:rsid w:val="00AD2B7A"/>
    <w:rsid w:val="00AD2E8D"/>
    <w:rsid w:val="00AD2FDC"/>
    <w:rsid w:val="00AD324F"/>
    <w:rsid w:val="00AD32F0"/>
    <w:rsid w:val="00AD38DB"/>
    <w:rsid w:val="00AD4260"/>
    <w:rsid w:val="00AD464F"/>
    <w:rsid w:val="00AD4722"/>
    <w:rsid w:val="00AD4762"/>
    <w:rsid w:val="00AD4768"/>
    <w:rsid w:val="00AD4C6F"/>
    <w:rsid w:val="00AD4D34"/>
    <w:rsid w:val="00AD4EBC"/>
    <w:rsid w:val="00AD5159"/>
    <w:rsid w:val="00AD51B4"/>
    <w:rsid w:val="00AD5505"/>
    <w:rsid w:val="00AD57FB"/>
    <w:rsid w:val="00AD5E61"/>
    <w:rsid w:val="00AD60F3"/>
    <w:rsid w:val="00AD67D9"/>
    <w:rsid w:val="00AD74A3"/>
    <w:rsid w:val="00AD753B"/>
    <w:rsid w:val="00AD76C4"/>
    <w:rsid w:val="00AD76C9"/>
    <w:rsid w:val="00AE01DA"/>
    <w:rsid w:val="00AE07F4"/>
    <w:rsid w:val="00AE0B80"/>
    <w:rsid w:val="00AE0D7B"/>
    <w:rsid w:val="00AE0F59"/>
    <w:rsid w:val="00AE1307"/>
    <w:rsid w:val="00AE1985"/>
    <w:rsid w:val="00AE1B35"/>
    <w:rsid w:val="00AE1B8C"/>
    <w:rsid w:val="00AE1C59"/>
    <w:rsid w:val="00AE1CB1"/>
    <w:rsid w:val="00AE2366"/>
    <w:rsid w:val="00AE270B"/>
    <w:rsid w:val="00AE3147"/>
    <w:rsid w:val="00AE34A8"/>
    <w:rsid w:val="00AE3A6F"/>
    <w:rsid w:val="00AE3C8E"/>
    <w:rsid w:val="00AE3D17"/>
    <w:rsid w:val="00AE3DA3"/>
    <w:rsid w:val="00AE3EB2"/>
    <w:rsid w:val="00AE4217"/>
    <w:rsid w:val="00AE433F"/>
    <w:rsid w:val="00AE4399"/>
    <w:rsid w:val="00AE4525"/>
    <w:rsid w:val="00AE49B3"/>
    <w:rsid w:val="00AE5124"/>
    <w:rsid w:val="00AE5803"/>
    <w:rsid w:val="00AE58CB"/>
    <w:rsid w:val="00AE5A4A"/>
    <w:rsid w:val="00AE6982"/>
    <w:rsid w:val="00AE69E1"/>
    <w:rsid w:val="00AE6A97"/>
    <w:rsid w:val="00AE6B86"/>
    <w:rsid w:val="00AE6C2B"/>
    <w:rsid w:val="00AE6D3D"/>
    <w:rsid w:val="00AE7060"/>
    <w:rsid w:val="00AE7692"/>
    <w:rsid w:val="00AE77B6"/>
    <w:rsid w:val="00AE786F"/>
    <w:rsid w:val="00AE7F5E"/>
    <w:rsid w:val="00AE7FA3"/>
    <w:rsid w:val="00AF012E"/>
    <w:rsid w:val="00AF03FE"/>
    <w:rsid w:val="00AF07C4"/>
    <w:rsid w:val="00AF0CF2"/>
    <w:rsid w:val="00AF0E6D"/>
    <w:rsid w:val="00AF12C6"/>
    <w:rsid w:val="00AF16D1"/>
    <w:rsid w:val="00AF1CB4"/>
    <w:rsid w:val="00AF2399"/>
    <w:rsid w:val="00AF289A"/>
    <w:rsid w:val="00AF308F"/>
    <w:rsid w:val="00AF3127"/>
    <w:rsid w:val="00AF3446"/>
    <w:rsid w:val="00AF3A61"/>
    <w:rsid w:val="00AF3B93"/>
    <w:rsid w:val="00AF3BAA"/>
    <w:rsid w:val="00AF3E54"/>
    <w:rsid w:val="00AF418F"/>
    <w:rsid w:val="00AF46F0"/>
    <w:rsid w:val="00AF4780"/>
    <w:rsid w:val="00AF48AE"/>
    <w:rsid w:val="00AF48DC"/>
    <w:rsid w:val="00AF506F"/>
    <w:rsid w:val="00AF52B3"/>
    <w:rsid w:val="00AF54EB"/>
    <w:rsid w:val="00AF55CE"/>
    <w:rsid w:val="00AF5AED"/>
    <w:rsid w:val="00AF5C38"/>
    <w:rsid w:val="00AF6428"/>
    <w:rsid w:val="00AF67CE"/>
    <w:rsid w:val="00AF6C51"/>
    <w:rsid w:val="00AF6CE3"/>
    <w:rsid w:val="00AF6E64"/>
    <w:rsid w:val="00AF6EFB"/>
    <w:rsid w:val="00AF710F"/>
    <w:rsid w:val="00AF7223"/>
    <w:rsid w:val="00AF726B"/>
    <w:rsid w:val="00AF7485"/>
    <w:rsid w:val="00B003A9"/>
    <w:rsid w:val="00B003BC"/>
    <w:rsid w:val="00B00433"/>
    <w:rsid w:val="00B00671"/>
    <w:rsid w:val="00B00D85"/>
    <w:rsid w:val="00B00E97"/>
    <w:rsid w:val="00B01503"/>
    <w:rsid w:val="00B019A5"/>
    <w:rsid w:val="00B01A60"/>
    <w:rsid w:val="00B01C24"/>
    <w:rsid w:val="00B01FF7"/>
    <w:rsid w:val="00B0255D"/>
    <w:rsid w:val="00B02A55"/>
    <w:rsid w:val="00B02B09"/>
    <w:rsid w:val="00B02C53"/>
    <w:rsid w:val="00B02DBE"/>
    <w:rsid w:val="00B02E17"/>
    <w:rsid w:val="00B02E8A"/>
    <w:rsid w:val="00B030BA"/>
    <w:rsid w:val="00B03258"/>
    <w:rsid w:val="00B03471"/>
    <w:rsid w:val="00B036F7"/>
    <w:rsid w:val="00B03948"/>
    <w:rsid w:val="00B03D3D"/>
    <w:rsid w:val="00B03D83"/>
    <w:rsid w:val="00B03F90"/>
    <w:rsid w:val="00B0420B"/>
    <w:rsid w:val="00B0472D"/>
    <w:rsid w:val="00B047FB"/>
    <w:rsid w:val="00B04B9D"/>
    <w:rsid w:val="00B04C20"/>
    <w:rsid w:val="00B050FB"/>
    <w:rsid w:val="00B0575C"/>
    <w:rsid w:val="00B05A3F"/>
    <w:rsid w:val="00B05F07"/>
    <w:rsid w:val="00B06014"/>
    <w:rsid w:val="00B06140"/>
    <w:rsid w:val="00B06896"/>
    <w:rsid w:val="00B06BF2"/>
    <w:rsid w:val="00B06E75"/>
    <w:rsid w:val="00B07194"/>
    <w:rsid w:val="00B0785B"/>
    <w:rsid w:val="00B07B1A"/>
    <w:rsid w:val="00B07F23"/>
    <w:rsid w:val="00B10211"/>
    <w:rsid w:val="00B1092D"/>
    <w:rsid w:val="00B10B80"/>
    <w:rsid w:val="00B10D46"/>
    <w:rsid w:val="00B10DB9"/>
    <w:rsid w:val="00B11377"/>
    <w:rsid w:val="00B1157D"/>
    <w:rsid w:val="00B116EB"/>
    <w:rsid w:val="00B116FB"/>
    <w:rsid w:val="00B11859"/>
    <w:rsid w:val="00B1189F"/>
    <w:rsid w:val="00B11BA1"/>
    <w:rsid w:val="00B11C1C"/>
    <w:rsid w:val="00B11CB4"/>
    <w:rsid w:val="00B1231F"/>
    <w:rsid w:val="00B1247C"/>
    <w:rsid w:val="00B12497"/>
    <w:rsid w:val="00B125DE"/>
    <w:rsid w:val="00B12630"/>
    <w:rsid w:val="00B12947"/>
    <w:rsid w:val="00B12968"/>
    <w:rsid w:val="00B12A11"/>
    <w:rsid w:val="00B12F6F"/>
    <w:rsid w:val="00B12FA7"/>
    <w:rsid w:val="00B1306A"/>
    <w:rsid w:val="00B13148"/>
    <w:rsid w:val="00B138B7"/>
    <w:rsid w:val="00B13AE1"/>
    <w:rsid w:val="00B13EBE"/>
    <w:rsid w:val="00B13F10"/>
    <w:rsid w:val="00B14755"/>
    <w:rsid w:val="00B14F55"/>
    <w:rsid w:val="00B1506A"/>
    <w:rsid w:val="00B151A7"/>
    <w:rsid w:val="00B153AA"/>
    <w:rsid w:val="00B153E9"/>
    <w:rsid w:val="00B1543E"/>
    <w:rsid w:val="00B155AD"/>
    <w:rsid w:val="00B15A58"/>
    <w:rsid w:val="00B15BC9"/>
    <w:rsid w:val="00B16021"/>
    <w:rsid w:val="00B1679A"/>
    <w:rsid w:val="00B16B3E"/>
    <w:rsid w:val="00B16EC7"/>
    <w:rsid w:val="00B172A1"/>
    <w:rsid w:val="00B17525"/>
    <w:rsid w:val="00B1796C"/>
    <w:rsid w:val="00B17EF9"/>
    <w:rsid w:val="00B17F46"/>
    <w:rsid w:val="00B20182"/>
    <w:rsid w:val="00B20264"/>
    <w:rsid w:val="00B204EA"/>
    <w:rsid w:val="00B20769"/>
    <w:rsid w:val="00B213DE"/>
    <w:rsid w:val="00B2141F"/>
    <w:rsid w:val="00B217BA"/>
    <w:rsid w:val="00B21801"/>
    <w:rsid w:val="00B21E1D"/>
    <w:rsid w:val="00B21FCC"/>
    <w:rsid w:val="00B220A9"/>
    <w:rsid w:val="00B22222"/>
    <w:rsid w:val="00B2287D"/>
    <w:rsid w:val="00B22EF6"/>
    <w:rsid w:val="00B22F48"/>
    <w:rsid w:val="00B22F71"/>
    <w:rsid w:val="00B23200"/>
    <w:rsid w:val="00B239F7"/>
    <w:rsid w:val="00B23B20"/>
    <w:rsid w:val="00B23C6D"/>
    <w:rsid w:val="00B24350"/>
    <w:rsid w:val="00B24461"/>
    <w:rsid w:val="00B247D7"/>
    <w:rsid w:val="00B24940"/>
    <w:rsid w:val="00B24C91"/>
    <w:rsid w:val="00B24EF1"/>
    <w:rsid w:val="00B25075"/>
    <w:rsid w:val="00B2530E"/>
    <w:rsid w:val="00B2534C"/>
    <w:rsid w:val="00B253C0"/>
    <w:rsid w:val="00B2546D"/>
    <w:rsid w:val="00B25589"/>
    <w:rsid w:val="00B255B7"/>
    <w:rsid w:val="00B256CE"/>
    <w:rsid w:val="00B25CC0"/>
    <w:rsid w:val="00B2638F"/>
    <w:rsid w:val="00B26564"/>
    <w:rsid w:val="00B2658C"/>
    <w:rsid w:val="00B265D0"/>
    <w:rsid w:val="00B27534"/>
    <w:rsid w:val="00B27546"/>
    <w:rsid w:val="00B2777D"/>
    <w:rsid w:val="00B279E8"/>
    <w:rsid w:val="00B27DBD"/>
    <w:rsid w:val="00B30082"/>
    <w:rsid w:val="00B300C5"/>
    <w:rsid w:val="00B30375"/>
    <w:rsid w:val="00B306F3"/>
    <w:rsid w:val="00B308DE"/>
    <w:rsid w:val="00B30B56"/>
    <w:rsid w:val="00B30BBA"/>
    <w:rsid w:val="00B30BBF"/>
    <w:rsid w:val="00B30D31"/>
    <w:rsid w:val="00B30E6B"/>
    <w:rsid w:val="00B31648"/>
    <w:rsid w:val="00B317D8"/>
    <w:rsid w:val="00B318DD"/>
    <w:rsid w:val="00B31CD2"/>
    <w:rsid w:val="00B32063"/>
    <w:rsid w:val="00B32663"/>
    <w:rsid w:val="00B32A6A"/>
    <w:rsid w:val="00B32F2E"/>
    <w:rsid w:val="00B33047"/>
    <w:rsid w:val="00B336F6"/>
    <w:rsid w:val="00B338B8"/>
    <w:rsid w:val="00B3398E"/>
    <w:rsid w:val="00B33A18"/>
    <w:rsid w:val="00B33AFF"/>
    <w:rsid w:val="00B33B1C"/>
    <w:rsid w:val="00B3473E"/>
    <w:rsid w:val="00B34B1D"/>
    <w:rsid w:val="00B34BC6"/>
    <w:rsid w:val="00B352F2"/>
    <w:rsid w:val="00B35326"/>
    <w:rsid w:val="00B3547F"/>
    <w:rsid w:val="00B35666"/>
    <w:rsid w:val="00B3568C"/>
    <w:rsid w:val="00B35A64"/>
    <w:rsid w:val="00B35ABC"/>
    <w:rsid w:val="00B35BFB"/>
    <w:rsid w:val="00B35CE0"/>
    <w:rsid w:val="00B3602B"/>
    <w:rsid w:val="00B36091"/>
    <w:rsid w:val="00B36883"/>
    <w:rsid w:val="00B370C3"/>
    <w:rsid w:val="00B378B9"/>
    <w:rsid w:val="00B37CB0"/>
    <w:rsid w:val="00B401C8"/>
    <w:rsid w:val="00B4125E"/>
    <w:rsid w:val="00B41499"/>
    <w:rsid w:val="00B416E9"/>
    <w:rsid w:val="00B4186F"/>
    <w:rsid w:val="00B41937"/>
    <w:rsid w:val="00B4196D"/>
    <w:rsid w:val="00B41A9F"/>
    <w:rsid w:val="00B41DF0"/>
    <w:rsid w:val="00B41EF7"/>
    <w:rsid w:val="00B42168"/>
    <w:rsid w:val="00B423FF"/>
    <w:rsid w:val="00B42450"/>
    <w:rsid w:val="00B428D8"/>
    <w:rsid w:val="00B42A5D"/>
    <w:rsid w:val="00B4346B"/>
    <w:rsid w:val="00B43782"/>
    <w:rsid w:val="00B43BE2"/>
    <w:rsid w:val="00B443BC"/>
    <w:rsid w:val="00B443CC"/>
    <w:rsid w:val="00B44AF0"/>
    <w:rsid w:val="00B44B78"/>
    <w:rsid w:val="00B44F12"/>
    <w:rsid w:val="00B45044"/>
    <w:rsid w:val="00B4504F"/>
    <w:rsid w:val="00B454C1"/>
    <w:rsid w:val="00B458FD"/>
    <w:rsid w:val="00B45CB6"/>
    <w:rsid w:val="00B45CD9"/>
    <w:rsid w:val="00B45DCD"/>
    <w:rsid w:val="00B46009"/>
    <w:rsid w:val="00B462A3"/>
    <w:rsid w:val="00B4650C"/>
    <w:rsid w:val="00B46BD3"/>
    <w:rsid w:val="00B46DEB"/>
    <w:rsid w:val="00B4711D"/>
    <w:rsid w:val="00B476B2"/>
    <w:rsid w:val="00B478C5"/>
    <w:rsid w:val="00B47942"/>
    <w:rsid w:val="00B5023A"/>
    <w:rsid w:val="00B5031E"/>
    <w:rsid w:val="00B5033B"/>
    <w:rsid w:val="00B50341"/>
    <w:rsid w:val="00B504E7"/>
    <w:rsid w:val="00B50705"/>
    <w:rsid w:val="00B50C11"/>
    <w:rsid w:val="00B512E1"/>
    <w:rsid w:val="00B51D13"/>
    <w:rsid w:val="00B51E96"/>
    <w:rsid w:val="00B52076"/>
    <w:rsid w:val="00B52871"/>
    <w:rsid w:val="00B52B4B"/>
    <w:rsid w:val="00B532F7"/>
    <w:rsid w:val="00B5380F"/>
    <w:rsid w:val="00B53ABF"/>
    <w:rsid w:val="00B53EF8"/>
    <w:rsid w:val="00B5443F"/>
    <w:rsid w:val="00B54856"/>
    <w:rsid w:val="00B549A0"/>
    <w:rsid w:val="00B54A13"/>
    <w:rsid w:val="00B54C75"/>
    <w:rsid w:val="00B54DEA"/>
    <w:rsid w:val="00B54E77"/>
    <w:rsid w:val="00B5515D"/>
    <w:rsid w:val="00B55B58"/>
    <w:rsid w:val="00B55E3C"/>
    <w:rsid w:val="00B55FDA"/>
    <w:rsid w:val="00B56823"/>
    <w:rsid w:val="00B56C87"/>
    <w:rsid w:val="00B57493"/>
    <w:rsid w:val="00B574C0"/>
    <w:rsid w:val="00B57A2E"/>
    <w:rsid w:val="00B60169"/>
    <w:rsid w:val="00B601B2"/>
    <w:rsid w:val="00B6071F"/>
    <w:rsid w:val="00B60838"/>
    <w:rsid w:val="00B60EE5"/>
    <w:rsid w:val="00B60F66"/>
    <w:rsid w:val="00B61182"/>
    <w:rsid w:val="00B61340"/>
    <w:rsid w:val="00B6135D"/>
    <w:rsid w:val="00B61C0F"/>
    <w:rsid w:val="00B61D73"/>
    <w:rsid w:val="00B61EA1"/>
    <w:rsid w:val="00B622B1"/>
    <w:rsid w:val="00B625E6"/>
    <w:rsid w:val="00B62723"/>
    <w:rsid w:val="00B62932"/>
    <w:rsid w:val="00B62C60"/>
    <w:rsid w:val="00B62E2D"/>
    <w:rsid w:val="00B62F92"/>
    <w:rsid w:val="00B63089"/>
    <w:rsid w:val="00B6310C"/>
    <w:rsid w:val="00B63176"/>
    <w:rsid w:val="00B6328E"/>
    <w:rsid w:val="00B63295"/>
    <w:rsid w:val="00B6350D"/>
    <w:rsid w:val="00B63707"/>
    <w:rsid w:val="00B63839"/>
    <w:rsid w:val="00B63842"/>
    <w:rsid w:val="00B638C0"/>
    <w:rsid w:val="00B63950"/>
    <w:rsid w:val="00B63B5E"/>
    <w:rsid w:val="00B63CC8"/>
    <w:rsid w:val="00B64594"/>
    <w:rsid w:val="00B647E0"/>
    <w:rsid w:val="00B64B23"/>
    <w:rsid w:val="00B64E60"/>
    <w:rsid w:val="00B6525A"/>
    <w:rsid w:val="00B65279"/>
    <w:rsid w:val="00B65BF4"/>
    <w:rsid w:val="00B65DF3"/>
    <w:rsid w:val="00B66165"/>
    <w:rsid w:val="00B6657D"/>
    <w:rsid w:val="00B66679"/>
    <w:rsid w:val="00B66D5A"/>
    <w:rsid w:val="00B67155"/>
    <w:rsid w:val="00B672C0"/>
    <w:rsid w:val="00B67913"/>
    <w:rsid w:val="00B67EF2"/>
    <w:rsid w:val="00B67F11"/>
    <w:rsid w:val="00B67F31"/>
    <w:rsid w:val="00B703C0"/>
    <w:rsid w:val="00B70689"/>
    <w:rsid w:val="00B707AA"/>
    <w:rsid w:val="00B70C17"/>
    <w:rsid w:val="00B70E8D"/>
    <w:rsid w:val="00B70F7E"/>
    <w:rsid w:val="00B711BD"/>
    <w:rsid w:val="00B714E3"/>
    <w:rsid w:val="00B71752"/>
    <w:rsid w:val="00B71CDF"/>
    <w:rsid w:val="00B7244C"/>
    <w:rsid w:val="00B724C7"/>
    <w:rsid w:val="00B728B0"/>
    <w:rsid w:val="00B72BB7"/>
    <w:rsid w:val="00B72C9B"/>
    <w:rsid w:val="00B72D7D"/>
    <w:rsid w:val="00B72DBC"/>
    <w:rsid w:val="00B72E20"/>
    <w:rsid w:val="00B7356C"/>
    <w:rsid w:val="00B73C49"/>
    <w:rsid w:val="00B73EAB"/>
    <w:rsid w:val="00B73FE8"/>
    <w:rsid w:val="00B74588"/>
    <w:rsid w:val="00B74721"/>
    <w:rsid w:val="00B7490C"/>
    <w:rsid w:val="00B74BAA"/>
    <w:rsid w:val="00B74EC1"/>
    <w:rsid w:val="00B74FB8"/>
    <w:rsid w:val="00B74FFF"/>
    <w:rsid w:val="00B752F1"/>
    <w:rsid w:val="00B757CF"/>
    <w:rsid w:val="00B75C4F"/>
    <w:rsid w:val="00B75D9D"/>
    <w:rsid w:val="00B75EE9"/>
    <w:rsid w:val="00B761A8"/>
    <w:rsid w:val="00B7627B"/>
    <w:rsid w:val="00B76341"/>
    <w:rsid w:val="00B7734E"/>
    <w:rsid w:val="00B77BF7"/>
    <w:rsid w:val="00B77CA6"/>
    <w:rsid w:val="00B77D15"/>
    <w:rsid w:val="00B77F08"/>
    <w:rsid w:val="00B8017D"/>
    <w:rsid w:val="00B80331"/>
    <w:rsid w:val="00B8081C"/>
    <w:rsid w:val="00B813D1"/>
    <w:rsid w:val="00B81560"/>
    <w:rsid w:val="00B817FE"/>
    <w:rsid w:val="00B81BCA"/>
    <w:rsid w:val="00B81DC6"/>
    <w:rsid w:val="00B81EAD"/>
    <w:rsid w:val="00B822D4"/>
    <w:rsid w:val="00B8275E"/>
    <w:rsid w:val="00B82808"/>
    <w:rsid w:val="00B82CC7"/>
    <w:rsid w:val="00B82DCD"/>
    <w:rsid w:val="00B83213"/>
    <w:rsid w:val="00B83306"/>
    <w:rsid w:val="00B84C1A"/>
    <w:rsid w:val="00B84CB1"/>
    <w:rsid w:val="00B84FAE"/>
    <w:rsid w:val="00B85285"/>
    <w:rsid w:val="00B8543A"/>
    <w:rsid w:val="00B85A5B"/>
    <w:rsid w:val="00B85B0E"/>
    <w:rsid w:val="00B85C81"/>
    <w:rsid w:val="00B85FE0"/>
    <w:rsid w:val="00B86115"/>
    <w:rsid w:val="00B8692E"/>
    <w:rsid w:val="00B86A4E"/>
    <w:rsid w:val="00B86C59"/>
    <w:rsid w:val="00B86F29"/>
    <w:rsid w:val="00B87077"/>
    <w:rsid w:val="00B870B8"/>
    <w:rsid w:val="00B87D0A"/>
    <w:rsid w:val="00B87E05"/>
    <w:rsid w:val="00B87E93"/>
    <w:rsid w:val="00B90067"/>
    <w:rsid w:val="00B9073A"/>
    <w:rsid w:val="00B90B26"/>
    <w:rsid w:val="00B90B66"/>
    <w:rsid w:val="00B90EA5"/>
    <w:rsid w:val="00B913E3"/>
    <w:rsid w:val="00B91489"/>
    <w:rsid w:val="00B91520"/>
    <w:rsid w:val="00B91558"/>
    <w:rsid w:val="00B91698"/>
    <w:rsid w:val="00B917C6"/>
    <w:rsid w:val="00B91EDC"/>
    <w:rsid w:val="00B91F8C"/>
    <w:rsid w:val="00B924DD"/>
    <w:rsid w:val="00B92769"/>
    <w:rsid w:val="00B92937"/>
    <w:rsid w:val="00B9297D"/>
    <w:rsid w:val="00B92BFB"/>
    <w:rsid w:val="00B92C35"/>
    <w:rsid w:val="00B930AD"/>
    <w:rsid w:val="00B9344F"/>
    <w:rsid w:val="00B93622"/>
    <w:rsid w:val="00B93683"/>
    <w:rsid w:val="00B9369E"/>
    <w:rsid w:val="00B93899"/>
    <w:rsid w:val="00B938F5"/>
    <w:rsid w:val="00B939FD"/>
    <w:rsid w:val="00B93D74"/>
    <w:rsid w:val="00B9408C"/>
    <w:rsid w:val="00B94549"/>
    <w:rsid w:val="00B9474B"/>
    <w:rsid w:val="00B947D5"/>
    <w:rsid w:val="00B94969"/>
    <w:rsid w:val="00B9499B"/>
    <w:rsid w:val="00B95203"/>
    <w:rsid w:val="00B9522F"/>
    <w:rsid w:val="00B95BEB"/>
    <w:rsid w:val="00B96385"/>
    <w:rsid w:val="00B969EB"/>
    <w:rsid w:val="00B96C2F"/>
    <w:rsid w:val="00B97411"/>
    <w:rsid w:val="00B97640"/>
    <w:rsid w:val="00B97727"/>
    <w:rsid w:val="00B97871"/>
    <w:rsid w:val="00B97958"/>
    <w:rsid w:val="00B97B0E"/>
    <w:rsid w:val="00BA010C"/>
    <w:rsid w:val="00BA0286"/>
    <w:rsid w:val="00BA0304"/>
    <w:rsid w:val="00BA0487"/>
    <w:rsid w:val="00BA048D"/>
    <w:rsid w:val="00BA11FE"/>
    <w:rsid w:val="00BA150A"/>
    <w:rsid w:val="00BA17F1"/>
    <w:rsid w:val="00BA1A08"/>
    <w:rsid w:val="00BA1D79"/>
    <w:rsid w:val="00BA1EA4"/>
    <w:rsid w:val="00BA2405"/>
    <w:rsid w:val="00BA2600"/>
    <w:rsid w:val="00BA2FE5"/>
    <w:rsid w:val="00BA3208"/>
    <w:rsid w:val="00BA3699"/>
    <w:rsid w:val="00BA3B1F"/>
    <w:rsid w:val="00BA3BB4"/>
    <w:rsid w:val="00BA3C48"/>
    <w:rsid w:val="00BA3FD0"/>
    <w:rsid w:val="00BA410C"/>
    <w:rsid w:val="00BA4B62"/>
    <w:rsid w:val="00BA4C90"/>
    <w:rsid w:val="00BA5207"/>
    <w:rsid w:val="00BA56C0"/>
    <w:rsid w:val="00BA5874"/>
    <w:rsid w:val="00BA59EA"/>
    <w:rsid w:val="00BA5C4A"/>
    <w:rsid w:val="00BA5EDA"/>
    <w:rsid w:val="00BA60F4"/>
    <w:rsid w:val="00BA6A06"/>
    <w:rsid w:val="00BA6A49"/>
    <w:rsid w:val="00BA6C2D"/>
    <w:rsid w:val="00BA7634"/>
    <w:rsid w:val="00BA76BF"/>
    <w:rsid w:val="00BA773A"/>
    <w:rsid w:val="00BB01C2"/>
    <w:rsid w:val="00BB0378"/>
    <w:rsid w:val="00BB063D"/>
    <w:rsid w:val="00BB1043"/>
    <w:rsid w:val="00BB12D5"/>
    <w:rsid w:val="00BB1CCF"/>
    <w:rsid w:val="00BB1CFE"/>
    <w:rsid w:val="00BB2079"/>
    <w:rsid w:val="00BB2245"/>
    <w:rsid w:val="00BB268B"/>
    <w:rsid w:val="00BB2D57"/>
    <w:rsid w:val="00BB2E69"/>
    <w:rsid w:val="00BB2FE3"/>
    <w:rsid w:val="00BB3173"/>
    <w:rsid w:val="00BB34C8"/>
    <w:rsid w:val="00BB3DD7"/>
    <w:rsid w:val="00BB3E1C"/>
    <w:rsid w:val="00BB4213"/>
    <w:rsid w:val="00BB45D5"/>
    <w:rsid w:val="00BB4A32"/>
    <w:rsid w:val="00BB4DFD"/>
    <w:rsid w:val="00BB555A"/>
    <w:rsid w:val="00BB592F"/>
    <w:rsid w:val="00BB61E2"/>
    <w:rsid w:val="00BB65CF"/>
    <w:rsid w:val="00BB69E6"/>
    <w:rsid w:val="00BB6B47"/>
    <w:rsid w:val="00BB6CCB"/>
    <w:rsid w:val="00BB6FE6"/>
    <w:rsid w:val="00BB754D"/>
    <w:rsid w:val="00BB7BAA"/>
    <w:rsid w:val="00BC04C4"/>
    <w:rsid w:val="00BC06AE"/>
    <w:rsid w:val="00BC07CF"/>
    <w:rsid w:val="00BC0B01"/>
    <w:rsid w:val="00BC0E22"/>
    <w:rsid w:val="00BC14F3"/>
    <w:rsid w:val="00BC222D"/>
    <w:rsid w:val="00BC2738"/>
    <w:rsid w:val="00BC2823"/>
    <w:rsid w:val="00BC2B99"/>
    <w:rsid w:val="00BC3079"/>
    <w:rsid w:val="00BC31DF"/>
    <w:rsid w:val="00BC3894"/>
    <w:rsid w:val="00BC38CF"/>
    <w:rsid w:val="00BC4555"/>
    <w:rsid w:val="00BC45C0"/>
    <w:rsid w:val="00BC4969"/>
    <w:rsid w:val="00BC4C8F"/>
    <w:rsid w:val="00BC4D54"/>
    <w:rsid w:val="00BC4D9C"/>
    <w:rsid w:val="00BC5889"/>
    <w:rsid w:val="00BC5E90"/>
    <w:rsid w:val="00BC5F7A"/>
    <w:rsid w:val="00BC60DA"/>
    <w:rsid w:val="00BC6348"/>
    <w:rsid w:val="00BC6777"/>
    <w:rsid w:val="00BC7103"/>
    <w:rsid w:val="00BC72A6"/>
    <w:rsid w:val="00BC7545"/>
    <w:rsid w:val="00BC7BA9"/>
    <w:rsid w:val="00BC7BF0"/>
    <w:rsid w:val="00BD044C"/>
    <w:rsid w:val="00BD074C"/>
    <w:rsid w:val="00BD08DF"/>
    <w:rsid w:val="00BD0C8E"/>
    <w:rsid w:val="00BD10BA"/>
    <w:rsid w:val="00BD1D05"/>
    <w:rsid w:val="00BD1DC4"/>
    <w:rsid w:val="00BD25AB"/>
    <w:rsid w:val="00BD2710"/>
    <w:rsid w:val="00BD2AF9"/>
    <w:rsid w:val="00BD2CA7"/>
    <w:rsid w:val="00BD3208"/>
    <w:rsid w:val="00BD3628"/>
    <w:rsid w:val="00BD3F74"/>
    <w:rsid w:val="00BD411A"/>
    <w:rsid w:val="00BD4AF2"/>
    <w:rsid w:val="00BD4C4D"/>
    <w:rsid w:val="00BD4C96"/>
    <w:rsid w:val="00BD4E57"/>
    <w:rsid w:val="00BD55B3"/>
    <w:rsid w:val="00BD563C"/>
    <w:rsid w:val="00BD59C5"/>
    <w:rsid w:val="00BD5E41"/>
    <w:rsid w:val="00BD60B0"/>
    <w:rsid w:val="00BD60C5"/>
    <w:rsid w:val="00BD63D5"/>
    <w:rsid w:val="00BD64BB"/>
    <w:rsid w:val="00BD6751"/>
    <w:rsid w:val="00BD6961"/>
    <w:rsid w:val="00BD6AA7"/>
    <w:rsid w:val="00BD6E12"/>
    <w:rsid w:val="00BD6E7B"/>
    <w:rsid w:val="00BD71B6"/>
    <w:rsid w:val="00BD71BE"/>
    <w:rsid w:val="00BD72FD"/>
    <w:rsid w:val="00BD7520"/>
    <w:rsid w:val="00BD7524"/>
    <w:rsid w:val="00BD760F"/>
    <w:rsid w:val="00BD7980"/>
    <w:rsid w:val="00BD7AC2"/>
    <w:rsid w:val="00BD7CFD"/>
    <w:rsid w:val="00BD7DAA"/>
    <w:rsid w:val="00BD7EA1"/>
    <w:rsid w:val="00BD7F92"/>
    <w:rsid w:val="00BE0206"/>
    <w:rsid w:val="00BE051F"/>
    <w:rsid w:val="00BE0930"/>
    <w:rsid w:val="00BE0A01"/>
    <w:rsid w:val="00BE0A8D"/>
    <w:rsid w:val="00BE0C4C"/>
    <w:rsid w:val="00BE10DC"/>
    <w:rsid w:val="00BE12B5"/>
    <w:rsid w:val="00BE16A9"/>
    <w:rsid w:val="00BE177A"/>
    <w:rsid w:val="00BE1925"/>
    <w:rsid w:val="00BE1B2E"/>
    <w:rsid w:val="00BE1E85"/>
    <w:rsid w:val="00BE1F56"/>
    <w:rsid w:val="00BE2A14"/>
    <w:rsid w:val="00BE30C6"/>
    <w:rsid w:val="00BE311F"/>
    <w:rsid w:val="00BE312B"/>
    <w:rsid w:val="00BE36BB"/>
    <w:rsid w:val="00BE36E9"/>
    <w:rsid w:val="00BE3885"/>
    <w:rsid w:val="00BE38AC"/>
    <w:rsid w:val="00BE3BCC"/>
    <w:rsid w:val="00BE435C"/>
    <w:rsid w:val="00BE439D"/>
    <w:rsid w:val="00BE5204"/>
    <w:rsid w:val="00BE53FA"/>
    <w:rsid w:val="00BE54B3"/>
    <w:rsid w:val="00BE5C7D"/>
    <w:rsid w:val="00BE5C95"/>
    <w:rsid w:val="00BE5D5F"/>
    <w:rsid w:val="00BE5F7B"/>
    <w:rsid w:val="00BE6651"/>
    <w:rsid w:val="00BE6927"/>
    <w:rsid w:val="00BE6A25"/>
    <w:rsid w:val="00BE6E27"/>
    <w:rsid w:val="00BE73D9"/>
    <w:rsid w:val="00BE7986"/>
    <w:rsid w:val="00BF0512"/>
    <w:rsid w:val="00BF0836"/>
    <w:rsid w:val="00BF09AB"/>
    <w:rsid w:val="00BF0C08"/>
    <w:rsid w:val="00BF0D9C"/>
    <w:rsid w:val="00BF1203"/>
    <w:rsid w:val="00BF1438"/>
    <w:rsid w:val="00BF1546"/>
    <w:rsid w:val="00BF15E5"/>
    <w:rsid w:val="00BF1945"/>
    <w:rsid w:val="00BF1A53"/>
    <w:rsid w:val="00BF1B14"/>
    <w:rsid w:val="00BF1BE2"/>
    <w:rsid w:val="00BF228C"/>
    <w:rsid w:val="00BF23A0"/>
    <w:rsid w:val="00BF2629"/>
    <w:rsid w:val="00BF2921"/>
    <w:rsid w:val="00BF3153"/>
    <w:rsid w:val="00BF317B"/>
    <w:rsid w:val="00BF31A1"/>
    <w:rsid w:val="00BF3221"/>
    <w:rsid w:val="00BF32C0"/>
    <w:rsid w:val="00BF33D4"/>
    <w:rsid w:val="00BF3440"/>
    <w:rsid w:val="00BF34EC"/>
    <w:rsid w:val="00BF3612"/>
    <w:rsid w:val="00BF367B"/>
    <w:rsid w:val="00BF39DA"/>
    <w:rsid w:val="00BF4585"/>
    <w:rsid w:val="00BF45C4"/>
    <w:rsid w:val="00BF45DC"/>
    <w:rsid w:val="00BF4737"/>
    <w:rsid w:val="00BF4C1D"/>
    <w:rsid w:val="00BF4E47"/>
    <w:rsid w:val="00BF51F8"/>
    <w:rsid w:val="00BF52BF"/>
    <w:rsid w:val="00BF531C"/>
    <w:rsid w:val="00BF54F7"/>
    <w:rsid w:val="00BF5870"/>
    <w:rsid w:val="00BF590A"/>
    <w:rsid w:val="00BF5F44"/>
    <w:rsid w:val="00BF6262"/>
    <w:rsid w:val="00BF62B0"/>
    <w:rsid w:val="00BF631C"/>
    <w:rsid w:val="00BF6504"/>
    <w:rsid w:val="00BF6846"/>
    <w:rsid w:val="00BF6BEA"/>
    <w:rsid w:val="00BF6CA8"/>
    <w:rsid w:val="00BF6FB1"/>
    <w:rsid w:val="00BF71CA"/>
    <w:rsid w:val="00BF734A"/>
    <w:rsid w:val="00BF73B2"/>
    <w:rsid w:val="00BF7A44"/>
    <w:rsid w:val="00BF7CFD"/>
    <w:rsid w:val="00C00063"/>
    <w:rsid w:val="00C00092"/>
    <w:rsid w:val="00C0032C"/>
    <w:rsid w:val="00C00ABA"/>
    <w:rsid w:val="00C00DAC"/>
    <w:rsid w:val="00C0110C"/>
    <w:rsid w:val="00C0195A"/>
    <w:rsid w:val="00C01ACC"/>
    <w:rsid w:val="00C01D2E"/>
    <w:rsid w:val="00C01E9C"/>
    <w:rsid w:val="00C01EB4"/>
    <w:rsid w:val="00C02273"/>
    <w:rsid w:val="00C02AE0"/>
    <w:rsid w:val="00C02BEC"/>
    <w:rsid w:val="00C02EA4"/>
    <w:rsid w:val="00C03379"/>
    <w:rsid w:val="00C0341B"/>
    <w:rsid w:val="00C0352F"/>
    <w:rsid w:val="00C03743"/>
    <w:rsid w:val="00C0383B"/>
    <w:rsid w:val="00C03966"/>
    <w:rsid w:val="00C03FF3"/>
    <w:rsid w:val="00C040EC"/>
    <w:rsid w:val="00C042FC"/>
    <w:rsid w:val="00C04654"/>
    <w:rsid w:val="00C04C9B"/>
    <w:rsid w:val="00C04D1E"/>
    <w:rsid w:val="00C04E81"/>
    <w:rsid w:val="00C04FBF"/>
    <w:rsid w:val="00C054B6"/>
    <w:rsid w:val="00C0573A"/>
    <w:rsid w:val="00C058D3"/>
    <w:rsid w:val="00C05D72"/>
    <w:rsid w:val="00C069A9"/>
    <w:rsid w:val="00C06E5E"/>
    <w:rsid w:val="00C06F62"/>
    <w:rsid w:val="00C075EB"/>
    <w:rsid w:val="00C0798E"/>
    <w:rsid w:val="00C07AAA"/>
    <w:rsid w:val="00C07BAF"/>
    <w:rsid w:val="00C10268"/>
    <w:rsid w:val="00C10293"/>
    <w:rsid w:val="00C1040F"/>
    <w:rsid w:val="00C107B4"/>
    <w:rsid w:val="00C109AA"/>
    <w:rsid w:val="00C109B5"/>
    <w:rsid w:val="00C10A09"/>
    <w:rsid w:val="00C10D6F"/>
    <w:rsid w:val="00C1110E"/>
    <w:rsid w:val="00C114CB"/>
    <w:rsid w:val="00C11604"/>
    <w:rsid w:val="00C11779"/>
    <w:rsid w:val="00C11B76"/>
    <w:rsid w:val="00C11E18"/>
    <w:rsid w:val="00C12048"/>
    <w:rsid w:val="00C12101"/>
    <w:rsid w:val="00C123B7"/>
    <w:rsid w:val="00C129A1"/>
    <w:rsid w:val="00C12A23"/>
    <w:rsid w:val="00C12BA4"/>
    <w:rsid w:val="00C12F5B"/>
    <w:rsid w:val="00C13310"/>
    <w:rsid w:val="00C13979"/>
    <w:rsid w:val="00C13B76"/>
    <w:rsid w:val="00C13E38"/>
    <w:rsid w:val="00C13FA1"/>
    <w:rsid w:val="00C13FA6"/>
    <w:rsid w:val="00C14314"/>
    <w:rsid w:val="00C14383"/>
    <w:rsid w:val="00C14D71"/>
    <w:rsid w:val="00C14EA0"/>
    <w:rsid w:val="00C1504F"/>
    <w:rsid w:val="00C151A1"/>
    <w:rsid w:val="00C15EC1"/>
    <w:rsid w:val="00C1672E"/>
    <w:rsid w:val="00C16AA7"/>
    <w:rsid w:val="00C16BE2"/>
    <w:rsid w:val="00C16BE6"/>
    <w:rsid w:val="00C16CB4"/>
    <w:rsid w:val="00C16D1B"/>
    <w:rsid w:val="00C16E36"/>
    <w:rsid w:val="00C17428"/>
    <w:rsid w:val="00C17B84"/>
    <w:rsid w:val="00C17D60"/>
    <w:rsid w:val="00C17E8D"/>
    <w:rsid w:val="00C20380"/>
    <w:rsid w:val="00C206E9"/>
    <w:rsid w:val="00C20854"/>
    <w:rsid w:val="00C20906"/>
    <w:rsid w:val="00C20997"/>
    <w:rsid w:val="00C209F5"/>
    <w:rsid w:val="00C2123B"/>
    <w:rsid w:val="00C21253"/>
    <w:rsid w:val="00C2139B"/>
    <w:rsid w:val="00C2150B"/>
    <w:rsid w:val="00C215F7"/>
    <w:rsid w:val="00C21EAC"/>
    <w:rsid w:val="00C21F02"/>
    <w:rsid w:val="00C22245"/>
    <w:rsid w:val="00C222FC"/>
    <w:rsid w:val="00C224A0"/>
    <w:rsid w:val="00C226D1"/>
    <w:rsid w:val="00C22AF1"/>
    <w:rsid w:val="00C23005"/>
    <w:rsid w:val="00C23061"/>
    <w:rsid w:val="00C23266"/>
    <w:rsid w:val="00C234B5"/>
    <w:rsid w:val="00C236D4"/>
    <w:rsid w:val="00C23B3C"/>
    <w:rsid w:val="00C24302"/>
    <w:rsid w:val="00C24620"/>
    <w:rsid w:val="00C24B00"/>
    <w:rsid w:val="00C24E89"/>
    <w:rsid w:val="00C24F1C"/>
    <w:rsid w:val="00C24FB8"/>
    <w:rsid w:val="00C2504A"/>
    <w:rsid w:val="00C2591F"/>
    <w:rsid w:val="00C275ED"/>
    <w:rsid w:val="00C2768C"/>
    <w:rsid w:val="00C279C8"/>
    <w:rsid w:val="00C27AC4"/>
    <w:rsid w:val="00C27B63"/>
    <w:rsid w:val="00C304AD"/>
    <w:rsid w:val="00C307D8"/>
    <w:rsid w:val="00C3097A"/>
    <w:rsid w:val="00C30FB5"/>
    <w:rsid w:val="00C30FD8"/>
    <w:rsid w:val="00C31B97"/>
    <w:rsid w:val="00C3209F"/>
    <w:rsid w:val="00C322A3"/>
    <w:rsid w:val="00C322D7"/>
    <w:rsid w:val="00C325C6"/>
    <w:rsid w:val="00C327E2"/>
    <w:rsid w:val="00C32806"/>
    <w:rsid w:val="00C3313A"/>
    <w:rsid w:val="00C334CF"/>
    <w:rsid w:val="00C33518"/>
    <w:rsid w:val="00C33AE0"/>
    <w:rsid w:val="00C33E92"/>
    <w:rsid w:val="00C33F4A"/>
    <w:rsid w:val="00C340F2"/>
    <w:rsid w:val="00C343C4"/>
    <w:rsid w:val="00C34722"/>
    <w:rsid w:val="00C34A80"/>
    <w:rsid w:val="00C34CDC"/>
    <w:rsid w:val="00C34EF8"/>
    <w:rsid w:val="00C350CE"/>
    <w:rsid w:val="00C351B3"/>
    <w:rsid w:val="00C3581A"/>
    <w:rsid w:val="00C35A23"/>
    <w:rsid w:val="00C363CB"/>
    <w:rsid w:val="00C36B05"/>
    <w:rsid w:val="00C36CBA"/>
    <w:rsid w:val="00C36F93"/>
    <w:rsid w:val="00C372B8"/>
    <w:rsid w:val="00C37414"/>
    <w:rsid w:val="00C3751E"/>
    <w:rsid w:val="00C375E7"/>
    <w:rsid w:val="00C377C7"/>
    <w:rsid w:val="00C37A2B"/>
    <w:rsid w:val="00C37DFB"/>
    <w:rsid w:val="00C40017"/>
    <w:rsid w:val="00C40146"/>
    <w:rsid w:val="00C4024D"/>
    <w:rsid w:val="00C404A2"/>
    <w:rsid w:val="00C40655"/>
    <w:rsid w:val="00C40B55"/>
    <w:rsid w:val="00C40D86"/>
    <w:rsid w:val="00C40DE1"/>
    <w:rsid w:val="00C4121E"/>
    <w:rsid w:val="00C4122C"/>
    <w:rsid w:val="00C41392"/>
    <w:rsid w:val="00C4188E"/>
    <w:rsid w:val="00C41D55"/>
    <w:rsid w:val="00C41F4B"/>
    <w:rsid w:val="00C424AF"/>
    <w:rsid w:val="00C42561"/>
    <w:rsid w:val="00C4264D"/>
    <w:rsid w:val="00C42A30"/>
    <w:rsid w:val="00C42B85"/>
    <w:rsid w:val="00C435FF"/>
    <w:rsid w:val="00C4467B"/>
    <w:rsid w:val="00C44821"/>
    <w:rsid w:val="00C4487B"/>
    <w:rsid w:val="00C45051"/>
    <w:rsid w:val="00C45D09"/>
    <w:rsid w:val="00C45F34"/>
    <w:rsid w:val="00C46123"/>
    <w:rsid w:val="00C46EC4"/>
    <w:rsid w:val="00C47763"/>
    <w:rsid w:val="00C5000C"/>
    <w:rsid w:val="00C500A2"/>
    <w:rsid w:val="00C508AB"/>
    <w:rsid w:val="00C50A8E"/>
    <w:rsid w:val="00C50DCE"/>
    <w:rsid w:val="00C50DF1"/>
    <w:rsid w:val="00C5101C"/>
    <w:rsid w:val="00C5119E"/>
    <w:rsid w:val="00C51408"/>
    <w:rsid w:val="00C51563"/>
    <w:rsid w:val="00C51599"/>
    <w:rsid w:val="00C526F1"/>
    <w:rsid w:val="00C52D24"/>
    <w:rsid w:val="00C534FD"/>
    <w:rsid w:val="00C53763"/>
    <w:rsid w:val="00C53E43"/>
    <w:rsid w:val="00C54055"/>
    <w:rsid w:val="00C5459B"/>
    <w:rsid w:val="00C5496C"/>
    <w:rsid w:val="00C54E69"/>
    <w:rsid w:val="00C54ED5"/>
    <w:rsid w:val="00C55A03"/>
    <w:rsid w:val="00C55B80"/>
    <w:rsid w:val="00C55DCC"/>
    <w:rsid w:val="00C5610F"/>
    <w:rsid w:val="00C56123"/>
    <w:rsid w:val="00C567F4"/>
    <w:rsid w:val="00C56B99"/>
    <w:rsid w:val="00C56F16"/>
    <w:rsid w:val="00C57010"/>
    <w:rsid w:val="00C5718E"/>
    <w:rsid w:val="00C576A0"/>
    <w:rsid w:val="00C577FC"/>
    <w:rsid w:val="00C578FE"/>
    <w:rsid w:val="00C57A26"/>
    <w:rsid w:val="00C57DC1"/>
    <w:rsid w:val="00C605DC"/>
    <w:rsid w:val="00C614AF"/>
    <w:rsid w:val="00C61DFB"/>
    <w:rsid w:val="00C61F18"/>
    <w:rsid w:val="00C6212D"/>
    <w:rsid w:val="00C62715"/>
    <w:rsid w:val="00C62717"/>
    <w:rsid w:val="00C62F4B"/>
    <w:rsid w:val="00C63A31"/>
    <w:rsid w:val="00C63C22"/>
    <w:rsid w:val="00C6477D"/>
    <w:rsid w:val="00C64BB9"/>
    <w:rsid w:val="00C64D5B"/>
    <w:rsid w:val="00C64F95"/>
    <w:rsid w:val="00C65090"/>
    <w:rsid w:val="00C6513F"/>
    <w:rsid w:val="00C6529A"/>
    <w:rsid w:val="00C654E6"/>
    <w:rsid w:val="00C656B5"/>
    <w:rsid w:val="00C657A4"/>
    <w:rsid w:val="00C65D42"/>
    <w:rsid w:val="00C65D53"/>
    <w:rsid w:val="00C65E18"/>
    <w:rsid w:val="00C664E3"/>
    <w:rsid w:val="00C669CA"/>
    <w:rsid w:val="00C66B4C"/>
    <w:rsid w:val="00C66E11"/>
    <w:rsid w:val="00C67685"/>
    <w:rsid w:val="00C678C6"/>
    <w:rsid w:val="00C67B00"/>
    <w:rsid w:val="00C67BBD"/>
    <w:rsid w:val="00C67E1D"/>
    <w:rsid w:val="00C700AD"/>
    <w:rsid w:val="00C702F4"/>
    <w:rsid w:val="00C70363"/>
    <w:rsid w:val="00C70954"/>
    <w:rsid w:val="00C709AC"/>
    <w:rsid w:val="00C70E87"/>
    <w:rsid w:val="00C71775"/>
    <w:rsid w:val="00C71ACD"/>
    <w:rsid w:val="00C71C0C"/>
    <w:rsid w:val="00C71C97"/>
    <w:rsid w:val="00C71E35"/>
    <w:rsid w:val="00C72126"/>
    <w:rsid w:val="00C721D5"/>
    <w:rsid w:val="00C72AB1"/>
    <w:rsid w:val="00C72B64"/>
    <w:rsid w:val="00C72E71"/>
    <w:rsid w:val="00C73420"/>
    <w:rsid w:val="00C73896"/>
    <w:rsid w:val="00C73B00"/>
    <w:rsid w:val="00C73ECD"/>
    <w:rsid w:val="00C73FBC"/>
    <w:rsid w:val="00C740B1"/>
    <w:rsid w:val="00C74401"/>
    <w:rsid w:val="00C7466B"/>
    <w:rsid w:val="00C74987"/>
    <w:rsid w:val="00C74A73"/>
    <w:rsid w:val="00C74CB5"/>
    <w:rsid w:val="00C74D67"/>
    <w:rsid w:val="00C7525D"/>
    <w:rsid w:val="00C753F9"/>
    <w:rsid w:val="00C756BB"/>
    <w:rsid w:val="00C756FC"/>
    <w:rsid w:val="00C7589E"/>
    <w:rsid w:val="00C75C6D"/>
    <w:rsid w:val="00C75DEE"/>
    <w:rsid w:val="00C76890"/>
    <w:rsid w:val="00C76AAF"/>
    <w:rsid w:val="00C76AC8"/>
    <w:rsid w:val="00C77257"/>
    <w:rsid w:val="00C77C6D"/>
    <w:rsid w:val="00C77D5E"/>
    <w:rsid w:val="00C77D68"/>
    <w:rsid w:val="00C77DEA"/>
    <w:rsid w:val="00C80028"/>
    <w:rsid w:val="00C80168"/>
    <w:rsid w:val="00C8048C"/>
    <w:rsid w:val="00C80544"/>
    <w:rsid w:val="00C80598"/>
    <w:rsid w:val="00C80835"/>
    <w:rsid w:val="00C8099B"/>
    <w:rsid w:val="00C809B7"/>
    <w:rsid w:val="00C80A5B"/>
    <w:rsid w:val="00C81433"/>
    <w:rsid w:val="00C81529"/>
    <w:rsid w:val="00C816E3"/>
    <w:rsid w:val="00C81914"/>
    <w:rsid w:val="00C827BF"/>
    <w:rsid w:val="00C82A01"/>
    <w:rsid w:val="00C82A68"/>
    <w:rsid w:val="00C83493"/>
    <w:rsid w:val="00C8367F"/>
    <w:rsid w:val="00C836F2"/>
    <w:rsid w:val="00C83705"/>
    <w:rsid w:val="00C83E24"/>
    <w:rsid w:val="00C83F38"/>
    <w:rsid w:val="00C848E8"/>
    <w:rsid w:val="00C84DA6"/>
    <w:rsid w:val="00C85369"/>
    <w:rsid w:val="00C8586A"/>
    <w:rsid w:val="00C85DAC"/>
    <w:rsid w:val="00C85F39"/>
    <w:rsid w:val="00C8610D"/>
    <w:rsid w:val="00C86569"/>
    <w:rsid w:val="00C86737"/>
    <w:rsid w:val="00C8679A"/>
    <w:rsid w:val="00C8690F"/>
    <w:rsid w:val="00C8725B"/>
    <w:rsid w:val="00C873F1"/>
    <w:rsid w:val="00C873F9"/>
    <w:rsid w:val="00C87474"/>
    <w:rsid w:val="00C875E6"/>
    <w:rsid w:val="00C87A8E"/>
    <w:rsid w:val="00C87E3E"/>
    <w:rsid w:val="00C87FFA"/>
    <w:rsid w:val="00C900B7"/>
    <w:rsid w:val="00C901EA"/>
    <w:rsid w:val="00C90680"/>
    <w:rsid w:val="00C90BB7"/>
    <w:rsid w:val="00C90BCF"/>
    <w:rsid w:val="00C90E9C"/>
    <w:rsid w:val="00C90F94"/>
    <w:rsid w:val="00C918D0"/>
    <w:rsid w:val="00C9194A"/>
    <w:rsid w:val="00C9198C"/>
    <w:rsid w:val="00C91C01"/>
    <w:rsid w:val="00C91C36"/>
    <w:rsid w:val="00C91C38"/>
    <w:rsid w:val="00C91CFE"/>
    <w:rsid w:val="00C927FC"/>
    <w:rsid w:val="00C929C7"/>
    <w:rsid w:val="00C92A28"/>
    <w:rsid w:val="00C92A44"/>
    <w:rsid w:val="00C92D80"/>
    <w:rsid w:val="00C92F88"/>
    <w:rsid w:val="00C93341"/>
    <w:rsid w:val="00C93348"/>
    <w:rsid w:val="00C93827"/>
    <w:rsid w:val="00C93D79"/>
    <w:rsid w:val="00C94221"/>
    <w:rsid w:val="00C9422C"/>
    <w:rsid w:val="00C94368"/>
    <w:rsid w:val="00C946CB"/>
    <w:rsid w:val="00C94940"/>
    <w:rsid w:val="00C94990"/>
    <w:rsid w:val="00C94D88"/>
    <w:rsid w:val="00C950F3"/>
    <w:rsid w:val="00C9518B"/>
    <w:rsid w:val="00C953F0"/>
    <w:rsid w:val="00C9591C"/>
    <w:rsid w:val="00C95A1D"/>
    <w:rsid w:val="00C95D53"/>
    <w:rsid w:val="00C95FAE"/>
    <w:rsid w:val="00C96098"/>
    <w:rsid w:val="00C961B5"/>
    <w:rsid w:val="00C975C3"/>
    <w:rsid w:val="00C976B8"/>
    <w:rsid w:val="00C97961"/>
    <w:rsid w:val="00C979D3"/>
    <w:rsid w:val="00C97F80"/>
    <w:rsid w:val="00CA04AF"/>
    <w:rsid w:val="00CA0A9A"/>
    <w:rsid w:val="00CA0CFB"/>
    <w:rsid w:val="00CA1216"/>
    <w:rsid w:val="00CA145F"/>
    <w:rsid w:val="00CA1783"/>
    <w:rsid w:val="00CA1BDB"/>
    <w:rsid w:val="00CA240B"/>
    <w:rsid w:val="00CA24E4"/>
    <w:rsid w:val="00CA26F3"/>
    <w:rsid w:val="00CA29CD"/>
    <w:rsid w:val="00CA2A60"/>
    <w:rsid w:val="00CA2DE9"/>
    <w:rsid w:val="00CA2E46"/>
    <w:rsid w:val="00CA2F91"/>
    <w:rsid w:val="00CA30F3"/>
    <w:rsid w:val="00CA312B"/>
    <w:rsid w:val="00CA315F"/>
    <w:rsid w:val="00CA3398"/>
    <w:rsid w:val="00CA350B"/>
    <w:rsid w:val="00CA3B0D"/>
    <w:rsid w:val="00CA4016"/>
    <w:rsid w:val="00CA4A8E"/>
    <w:rsid w:val="00CA4BF6"/>
    <w:rsid w:val="00CA4C87"/>
    <w:rsid w:val="00CA5055"/>
    <w:rsid w:val="00CA5135"/>
    <w:rsid w:val="00CA54D4"/>
    <w:rsid w:val="00CA54EA"/>
    <w:rsid w:val="00CA56A1"/>
    <w:rsid w:val="00CA56D1"/>
    <w:rsid w:val="00CA5726"/>
    <w:rsid w:val="00CA58EF"/>
    <w:rsid w:val="00CA59B5"/>
    <w:rsid w:val="00CA5C12"/>
    <w:rsid w:val="00CA5F74"/>
    <w:rsid w:val="00CA6327"/>
    <w:rsid w:val="00CA69AC"/>
    <w:rsid w:val="00CA6D3A"/>
    <w:rsid w:val="00CA6FAB"/>
    <w:rsid w:val="00CA70B7"/>
    <w:rsid w:val="00CA7366"/>
    <w:rsid w:val="00CA75DD"/>
    <w:rsid w:val="00CA7753"/>
    <w:rsid w:val="00CA78AA"/>
    <w:rsid w:val="00CA7CBE"/>
    <w:rsid w:val="00CB01A0"/>
    <w:rsid w:val="00CB0515"/>
    <w:rsid w:val="00CB067C"/>
    <w:rsid w:val="00CB121D"/>
    <w:rsid w:val="00CB17B7"/>
    <w:rsid w:val="00CB18DD"/>
    <w:rsid w:val="00CB1DC3"/>
    <w:rsid w:val="00CB237C"/>
    <w:rsid w:val="00CB2397"/>
    <w:rsid w:val="00CB24A7"/>
    <w:rsid w:val="00CB2663"/>
    <w:rsid w:val="00CB2C95"/>
    <w:rsid w:val="00CB2D5B"/>
    <w:rsid w:val="00CB2DEA"/>
    <w:rsid w:val="00CB3187"/>
    <w:rsid w:val="00CB318D"/>
    <w:rsid w:val="00CB34E7"/>
    <w:rsid w:val="00CB3BEC"/>
    <w:rsid w:val="00CB4604"/>
    <w:rsid w:val="00CB4857"/>
    <w:rsid w:val="00CB49F7"/>
    <w:rsid w:val="00CB52A0"/>
    <w:rsid w:val="00CB59B7"/>
    <w:rsid w:val="00CB59C2"/>
    <w:rsid w:val="00CB5BE5"/>
    <w:rsid w:val="00CB5E24"/>
    <w:rsid w:val="00CB6230"/>
    <w:rsid w:val="00CB6374"/>
    <w:rsid w:val="00CB65DD"/>
    <w:rsid w:val="00CB65F2"/>
    <w:rsid w:val="00CB6AB8"/>
    <w:rsid w:val="00CB6AFE"/>
    <w:rsid w:val="00CB6F7B"/>
    <w:rsid w:val="00CB70B4"/>
    <w:rsid w:val="00CB722B"/>
    <w:rsid w:val="00CB737B"/>
    <w:rsid w:val="00CB73EE"/>
    <w:rsid w:val="00CB7825"/>
    <w:rsid w:val="00CB7A9A"/>
    <w:rsid w:val="00CC0694"/>
    <w:rsid w:val="00CC06AE"/>
    <w:rsid w:val="00CC0D12"/>
    <w:rsid w:val="00CC0FD7"/>
    <w:rsid w:val="00CC10B6"/>
    <w:rsid w:val="00CC14B9"/>
    <w:rsid w:val="00CC1827"/>
    <w:rsid w:val="00CC19A1"/>
    <w:rsid w:val="00CC1B5A"/>
    <w:rsid w:val="00CC1ED0"/>
    <w:rsid w:val="00CC228E"/>
    <w:rsid w:val="00CC25DE"/>
    <w:rsid w:val="00CC2BBC"/>
    <w:rsid w:val="00CC2BC0"/>
    <w:rsid w:val="00CC2D6A"/>
    <w:rsid w:val="00CC2E20"/>
    <w:rsid w:val="00CC325F"/>
    <w:rsid w:val="00CC3432"/>
    <w:rsid w:val="00CC3580"/>
    <w:rsid w:val="00CC36F0"/>
    <w:rsid w:val="00CC3976"/>
    <w:rsid w:val="00CC3CD9"/>
    <w:rsid w:val="00CC4247"/>
    <w:rsid w:val="00CC427E"/>
    <w:rsid w:val="00CC42D9"/>
    <w:rsid w:val="00CC462B"/>
    <w:rsid w:val="00CC4648"/>
    <w:rsid w:val="00CC494E"/>
    <w:rsid w:val="00CC4CFB"/>
    <w:rsid w:val="00CC4D3D"/>
    <w:rsid w:val="00CC50A1"/>
    <w:rsid w:val="00CC544A"/>
    <w:rsid w:val="00CC572F"/>
    <w:rsid w:val="00CC5C51"/>
    <w:rsid w:val="00CC5D48"/>
    <w:rsid w:val="00CC6256"/>
    <w:rsid w:val="00CC67E3"/>
    <w:rsid w:val="00CC69AF"/>
    <w:rsid w:val="00CC6A14"/>
    <w:rsid w:val="00CC6D9A"/>
    <w:rsid w:val="00CC6F5F"/>
    <w:rsid w:val="00CC7448"/>
    <w:rsid w:val="00CC7834"/>
    <w:rsid w:val="00CC7E09"/>
    <w:rsid w:val="00CC7F98"/>
    <w:rsid w:val="00CD0758"/>
    <w:rsid w:val="00CD07F8"/>
    <w:rsid w:val="00CD08BC"/>
    <w:rsid w:val="00CD10DC"/>
    <w:rsid w:val="00CD12F4"/>
    <w:rsid w:val="00CD1867"/>
    <w:rsid w:val="00CD18C2"/>
    <w:rsid w:val="00CD1D7B"/>
    <w:rsid w:val="00CD2145"/>
    <w:rsid w:val="00CD22A4"/>
    <w:rsid w:val="00CD262C"/>
    <w:rsid w:val="00CD28CA"/>
    <w:rsid w:val="00CD2A4C"/>
    <w:rsid w:val="00CD2B4F"/>
    <w:rsid w:val="00CD2D7A"/>
    <w:rsid w:val="00CD2E8C"/>
    <w:rsid w:val="00CD3503"/>
    <w:rsid w:val="00CD383E"/>
    <w:rsid w:val="00CD3894"/>
    <w:rsid w:val="00CD3B29"/>
    <w:rsid w:val="00CD3BEC"/>
    <w:rsid w:val="00CD3C8F"/>
    <w:rsid w:val="00CD44C1"/>
    <w:rsid w:val="00CD484E"/>
    <w:rsid w:val="00CD4924"/>
    <w:rsid w:val="00CD4A56"/>
    <w:rsid w:val="00CD4ADC"/>
    <w:rsid w:val="00CD4F8E"/>
    <w:rsid w:val="00CD52F6"/>
    <w:rsid w:val="00CD5BCB"/>
    <w:rsid w:val="00CD5D90"/>
    <w:rsid w:val="00CD616A"/>
    <w:rsid w:val="00CD6764"/>
    <w:rsid w:val="00CD684B"/>
    <w:rsid w:val="00CD6960"/>
    <w:rsid w:val="00CD6DA6"/>
    <w:rsid w:val="00CD6F00"/>
    <w:rsid w:val="00CD7192"/>
    <w:rsid w:val="00CD7546"/>
    <w:rsid w:val="00CD755A"/>
    <w:rsid w:val="00CD76BC"/>
    <w:rsid w:val="00CD770E"/>
    <w:rsid w:val="00CD7864"/>
    <w:rsid w:val="00CD7B7C"/>
    <w:rsid w:val="00CD7D88"/>
    <w:rsid w:val="00CD7FF4"/>
    <w:rsid w:val="00CE07AB"/>
    <w:rsid w:val="00CE08F6"/>
    <w:rsid w:val="00CE0EBE"/>
    <w:rsid w:val="00CE0ECF"/>
    <w:rsid w:val="00CE1122"/>
    <w:rsid w:val="00CE216F"/>
    <w:rsid w:val="00CE2344"/>
    <w:rsid w:val="00CE275F"/>
    <w:rsid w:val="00CE27D7"/>
    <w:rsid w:val="00CE290E"/>
    <w:rsid w:val="00CE2AAB"/>
    <w:rsid w:val="00CE320B"/>
    <w:rsid w:val="00CE35F1"/>
    <w:rsid w:val="00CE3A10"/>
    <w:rsid w:val="00CE3E1C"/>
    <w:rsid w:val="00CE3E30"/>
    <w:rsid w:val="00CE453A"/>
    <w:rsid w:val="00CE46AA"/>
    <w:rsid w:val="00CE49FB"/>
    <w:rsid w:val="00CE4AA9"/>
    <w:rsid w:val="00CE4BF8"/>
    <w:rsid w:val="00CE4C05"/>
    <w:rsid w:val="00CE4DC2"/>
    <w:rsid w:val="00CE5A8E"/>
    <w:rsid w:val="00CE5B71"/>
    <w:rsid w:val="00CE617C"/>
    <w:rsid w:val="00CE63FC"/>
    <w:rsid w:val="00CE6556"/>
    <w:rsid w:val="00CE6CF6"/>
    <w:rsid w:val="00CE6D88"/>
    <w:rsid w:val="00CE6E3E"/>
    <w:rsid w:val="00CE7229"/>
    <w:rsid w:val="00CE7339"/>
    <w:rsid w:val="00CE7749"/>
    <w:rsid w:val="00CE7865"/>
    <w:rsid w:val="00CE7960"/>
    <w:rsid w:val="00CE7AE3"/>
    <w:rsid w:val="00CE7B50"/>
    <w:rsid w:val="00CE7E7E"/>
    <w:rsid w:val="00CF088E"/>
    <w:rsid w:val="00CF1255"/>
    <w:rsid w:val="00CF138D"/>
    <w:rsid w:val="00CF13DA"/>
    <w:rsid w:val="00CF13F9"/>
    <w:rsid w:val="00CF14AC"/>
    <w:rsid w:val="00CF1511"/>
    <w:rsid w:val="00CF162A"/>
    <w:rsid w:val="00CF1AC3"/>
    <w:rsid w:val="00CF1D95"/>
    <w:rsid w:val="00CF2312"/>
    <w:rsid w:val="00CF2488"/>
    <w:rsid w:val="00CF25A1"/>
    <w:rsid w:val="00CF2A74"/>
    <w:rsid w:val="00CF321D"/>
    <w:rsid w:val="00CF3B4F"/>
    <w:rsid w:val="00CF3C3C"/>
    <w:rsid w:val="00CF3C55"/>
    <w:rsid w:val="00CF4083"/>
    <w:rsid w:val="00CF4265"/>
    <w:rsid w:val="00CF438D"/>
    <w:rsid w:val="00CF4AF7"/>
    <w:rsid w:val="00CF4C7E"/>
    <w:rsid w:val="00CF4D9D"/>
    <w:rsid w:val="00CF5612"/>
    <w:rsid w:val="00CF594B"/>
    <w:rsid w:val="00CF5DDC"/>
    <w:rsid w:val="00CF5FD6"/>
    <w:rsid w:val="00CF6661"/>
    <w:rsid w:val="00CF66A2"/>
    <w:rsid w:val="00CF6808"/>
    <w:rsid w:val="00CF6908"/>
    <w:rsid w:val="00CF6953"/>
    <w:rsid w:val="00CF6A68"/>
    <w:rsid w:val="00CF6ADE"/>
    <w:rsid w:val="00CF6F77"/>
    <w:rsid w:val="00CF7111"/>
    <w:rsid w:val="00CF7457"/>
    <w:rsid w:val="00CF7C4E"/>
    <w:rsid w:val="00CF7DAB"/>
    <w:rsid w:val="00CF7E38"/>
    <w:rsid w:val="00D00041"/>
    <w:rsid w:val="00D0045D"/>
    <w:rsid w:val="00D00F6A"/>
    <w:rsid w:val="00D016A4"/>
    <w:rsid w:val="00D01C9F"/>
    <w:rsid w:val="00D01FFA"/>
    <w:rsid w:val="00D02238"/>
    <w:rsid w:val="00D02625"/>
    <w:rsid w:val="00D028EE"/>
    <w:rsid w:val="00D032F2"/>
    <w:rsid w:val="00D03429"/>
    <w:rsid w:val="00D0369F"/>
    <w:rsid w:val="00D03751"/>
    <w:rsid w:val="00D0375A"/>
    <w:rsid w:val="00D03A2A"/>
    <w:rsid w:val="00D045EF"/>
    <w:rsid w:val="00D04887"/>
    <w:rsid w:val="00D04A43"/>
    <w:rsid w:val="00D055A0"/>
    <w:rsid w:val="00D0561D"/>
    <w:rsid w:val="00D05958"/>
    <w:rsid w:val="00D059F7"/>
    <w:rsid w:val="00D05B7E"/>
    <w:rsid w:val="00D05D23"/>
    <w:rsid w:val="00D05E9F"/>
    <w:rsid w:val="00D06203"/>
    <w:rsid w:val="00D06703"/>
    <w:rsid w:val="00D06C64"/>
    <w:rsid w:val="00D076A7"/>
    <w:rsid w:val="00D07DC2"/>
    <w:rsid w:val="00D07E2D"/>
    <w:rsid w:val="00D100DB"/>
    <w:rsid w:val="00D10140"/>
    <w:rsid w:val="00D101D7"/>
    <w:rsid w:val="00D1041E"/>
    <w:rsid w:val="00D1084C"/>
    <w:rsid w:val="00D1169F"/>
    <w:rsid w:val="00D11903"/>
    <w:rsid w:val="00D11904"/>
    <w:rsid w:val="00D11A39"/>
    <w:rsid w:val="00D11EC0"/>
    <w:rsid w:val="00D11FF6"/>
    <w:rsid w:val="00D122FF"/>
    <w:rsid w:val="00D1248C"/>
    <w:rsid w:val="00D12AEB"/>
    <w:rsid w:val="00D131B9"/>
    <w:rsid w:val="00D136A1"/>
    <w:rsid w:val="00D13787"/>
    <w:rsid w:val="00D13A3E"/>
    <w:rsid w:val="00D141F3"/>
    <w:rsid w:val="00D14427"/>
    <w:rsid w:val="00D145D7"/>
    <w:rsid w:val="00D14780"/>
    <w:rsid w:val="00D14A50"/>
    <w:rsid w:val="00D14CF9"/>
    <w:rsid w:val="00D14F76"/>
    <w:rsid w:val="00D15067"/>
    <w:rsid w:val="00D15169"/>
    <w:rsid w:val="00D1526E"/>
    <w:rsid w:val="00D1572E"/>
    <w:rsid w:val="00D15A73"/>
    <w:rsid w:val="00D15C79"/>
    <w:rsid w:val="00D15CE3"/>
    <w:rsid w:val="00D1600E"/>
    <w:rsid w:val="00D164C8"/>
    <w:rsid w:val="00D16ED8"/>
    <w:rsid w:val="00D170C0"/>
    <w:rsid w:val="00D172D5"/>
    <w:rsid w:val="00D174E4"/>
    <w:rsid w:val="00D17ABA"/>
    <w:rsid w:val="00D17BE9"/>
    <w:rsid w:val="00D17F34"/>
    <w:rsid w:val="00D2002A"/>
    <w:rsid w:val="00D20171"/>
    <w:rsid w:val="00D201D2"/>
    <w:rsid w:val="00D20831"/>
    <w:rsid w:val="00D208A7"/>
    <w:rsid w:val="00D20F8E"/>
    <w:rsid w:val="00D2144E"/>
    <w:rsid w:val="00D214A2"/>
    <w:rsid w:val="00D215D5"/>
    <w:rsid w:val="00D216C0"/>
    <w:rsid w:val="00D21B94"/>
    <w:rsid w:val="00D220A5"/>
    <w:rsid w:val="00D22390"/>
    <w:rsid w:val="00D22B86"/>
    <w:rsid w:val="00D22D7E"/>
    <w:rsid w:val="00D22F70"/>
    <w:rsid w:val="00D231B9"/>
    <w:rsid w:val="00D2346B"/>
    <w:rsid w:val="00D237CC"/>
    <w:rsid w:val="00D23A44"/>
    <w:rsid w:val="00D23C08"/>
    <w:rsid w:val="00D23DBC"/>
    <w:rsid w:val="00D241D4"/>
    <w:rsid w:val="00D24B49"/>
    <w:rsid w:val="00D24ED3"/>
    <w:rsid w:val="00D2508E"/>
    <w:rsid w:val="00D25320"/>
    <w:rsid w:val="00D2537B"/>
    <w:rsid w:val="00D25442"/>
    <w:rsid w:val="00D25540"/>
    <w:rsid w:val="00D25F11"/>
    <w:rsid w:val="00D2621E"/>
    <w:rsid w:val="00D262E0"/>
    <w:rsid w:val="00D26361"/>
    <w:rsid w:val="00D26424"/>
    <w:rsid w:val="00D26555"/>
    <w:rsid w:val="00D265D6"/>
    <w:rsid w:val="00D2668F"/>
    <w:rsid w:val="00D26725"/>
    <w:rsid w:val="00D26FE2"/>
    <w:rsid w:val="00D2730B"/>
    <w:rsid w:val="00D2730D"/>
    <w:rsid w:val="00D27425"/>
    <w:rsid w:val="00D2750A"/>
    <w:rsid w:val="00D276C7"/>
    <w:rsid w:val="00D27831"/>
    <w:rsid w:val="00D27C07"/>
    <w:rsid w:val="00D27CAB"/>
    <w:rsid w:val="00D27ED9"/>
    <w:rsid w:val="00D27FD3"/>
    <w:rsid w:val="00D30964"/>
    <w:rsid w:val="00D309BF"/>
    <w:rsid w:val="00D30B9A"/>
    <w:rsid w:val="00D31127"/>
    <w:rsid w:val="00D31A95"/>
    <w:rsid w:val="00D31AF0"/>
    <w:rsid w:val="00D31AFE"/>
    <w:rsid w:val="00D31B07"/>
    <w:rsid w:val="00D32077"/>
    <w:rsid w:val="00D3223A"/>
    <w:rsid w:val="00D322EE"/>
    <w:rsid w:val="00D3277F"/>
    <w:rsid w:val="00D32F7F"/>
    <w:rsid w:val="00D3305F"/>
    <w:rsid w:val="00D331AB"/>
    <w:rsid w:val="00D332B4"/>
    <w:rsid w:val="00D334BB"/>
    <w:rsid w:val="00D338A0"/>
    <w:rsid w:val="00D33B16"/>
    <w:rsid w:val="00D33C41"/>
    <w:rsid w:val="00D340D2"/>
    <w:rsid w:val="00D3453A"/>
    <w:rsid w:val="00D34754"/>
    <w:rsid w:val="00D347D0"/>
    <w:rsid w:val="00D35345"/>
    <w:rsid w:val="00D358AC"/>
    <w:rsid w:val="00D35F03"/>
    <w:rsid w:val="00D362E2"/>
    <w:rsid w:val="00D36670"/>
    <w:rsid w:val="00D366EB"/>
    <w:rsid w:val="00D366EE"/>
    <w:rsid w:val="00D36F06"/>
    <w:rsid w:val="00D3701A"/>
    <w:rsid w:val="00D37284"/>
    <w:rsid w:val="00D377E4"/>
    <w:rsid w:val="00D37EC4"/>
    <w:rsid w:val="00D40483"/>
    <w:rsid w:val="00D404FD"/>
    <w:rsid w:val="00D408E6"/>
    <w:rsid w:val="00D40BEC"/>
    <w:rsid w:val="00D40C76"/>
    <w:rsid w:val="00D4127C"/>
    <w:rsid w:val="00D418C1"/>
    <w:rsid w:val="00D418C7"/>
    <w:rsid w:val="00D41A95"/>
    <w:rsid w:val="00D41B06"/>
    <w:rsid w:val="00D41EA6"/>
    <w:rsid w:val="00D42061"/>
    <w:rsid w:val="00D420FF"/>
    <w:rsid w:val="00D421F1"/>
    <w:rsid w:val="00D4222B"/>
    <w:rsid w:val="00D4224D"/>
    <w:rsid w:val="00D4234C"/>
    <w:rsid w:val="00D428AE"/>
    <w:rsid w:val="00D43390"/>
    <w:rsid w:val="00D433C6"/>
    <w:rsid w:val="00D4343C"/>
    <w:rsid w:val="00D434AE"/>
    <w:rsid w:val="00D4351A"/>
    <w:rsid w:val="00D43A58"/>
    <w:rsid w:val="00D43A88"/>
    <w:rsid w:val="00D43DC9"/>
    <w:rsid w:val="00D43DCA"/>
    <w:rsid w:val="00D43F09"/>
    <w:rsid w:val="00D44005"/>
    <w:rsid w:val="00D44558"/>
    <w:rsid w:val="00D44627"/>
    <w:rsid w:val="00D446CC"/>
    <w:rsid w:val="00D44979"/>
    <w:rsid w:val="00D44C81"/>
    <w:rsid w:val="00D44DCC"/>
    <w:rsid w:val="00D451F5"/>
    <w:rsid w:val="00D4592F"/>
    <w:rsid w:val="00D45A4C"/>
    <w:rsid w:val="00D45DB6"/>
    <w:rsid w:val="00D46403"/>
    <w:rsid w:val="00D470C9"/>
    <w:rsid w:val="00D47274"/>
    <w:rsid w:val="00D47423"/>
    <w:rsid w:val="00D474AC"/>
    <w:rsid w:val="00D5023D"/>
    <w:rsid w:val="00D50340"/>
    <w:rsid w:val="00D503E6"/>
    <w:rsid w:val="00D505AB"/>
    <w:rsid w:val="00D510AB"/>
    <w:rsid w:val="00D51865"/>
    <w:rsid w:val="00D51874"/>
    <w:rsid w:val="00D518F5"/>
    <w:rsid w:val="00D51A39"/>
    <w:rsid w:val="00D51B64"/>
    <w:rsid w:val="00D51C9B"/>
    <w:rsid w:val="00D51D7F"/>
    <w:rsid w:val="00D5217E"/>
    <w:rsid w:val="00D52300"/>
    <w:rsid w:val="00D52326"/>
    <w:rsid w:val="00D5238E"/>
    <w:rsid w:val="00D526BF"/>
    <w:rsid w:val="00D527E0"/>
    <w:rsid w:val="00D52B60"/>
    <w:rsid w:val="00D5306D"/>
    <w:rsid w:val="00D53317"/>
    <w:rsid w:val="00D53637"/>
    <w:rsid w:val="00D53A77"/>
    <w:rsid w:val="00D53C41"/>
    <w:rsid w:val="00D53DA2"/>
    <w:rsid w:val="00D53E55"/>
    <w:rsid w:val="00D5435C"/>
    <w:rsid w:val="00D546E0"/>
    <w:rsid w:val="00D5487A"/>
    <w:rsid w:val="00D54A57"/>
    <w:rsid w:val="00D551DB"/>
    <w:rsid w:val="00D55588"/>
    <w:rsid w:val="00D55868"/>
    <w:rsid w:val="00D55929"/>
    <w:rsid w:val="00D5629B"/>
    <w:rsid w:val="00D56BD7"/>
    <w:rsid w:val="00D5712E"/>
    <w:rsid w:val="00D573FC"/>
    <w:rsid w:val="00D5773F"/>
    <w:rsid w:val="00D577CB"/>
    <w:rsid w:val="00D579B3"/>
    <w:rsid w:val="00D57E39"/>
    <w:rsid w:val="00D602E6"/>
    <w:rsid w:val="00D604F5"/>
    <w:rsid w:val="00D605A6"/>
    <w:rsid w:val="00D606D9"/>
    <w:rsid w:val="00D60876"/>
    <w:rsid w:val="00D60F30"/>
    <w:rsid w:val="00D61F03"/>
    <w:rsid w:val="00D61FF6"/>
    <w:rsid w:val="00D63276"/>
    <w:rsid w:val="00D632C2"/>
    <w:rsid w:val="00D63410"/>
    <w:rsid w:val="00D634A1"/>
    <w:rsid w:val="00D63DBE"/>
    <w:rsid w:val="00D63F22"/>
    <w:rsid w:val="00D63FE6"/>
    <w:rsid w:val="00D6432C"/>
    <w:rsid w:val="00D64412"/>
    <w:rsid w:val="00D6549D"/>
    <w:rsid w:val="00D6573F"/>
    <w:rsid w:val="00D6577C"/>
    <w:rsid w:val="00D65955"/>
    <w:rsid w:val="00D65BB7"/>
    <w:rsid w:val="00D65D63"/>
    <w:rsid w:val="00D65FA5"/>
    <w:rsid w:val="00D66033"/>
    <w:rsid w:val="00D66125"/>
    <w:rsid w:val="00D66617"/>
    <w:rsid w:val="00D66675"/>
    <w:rsid w:val="00D6681E"/>
    <w:rsid w:val="00D6697A"/>
    <w:rsid w:val="00D66D02"/>
    <w:rsid w:val="00D67495"/>
    <w:rsid w:val="00D676A4"/>
    <w:rsid w:val="00D704D5"/>
    <w:rsid w:val="00D704E1"/>
    <w:rsid w:val="00D704E7"/>
    <w:rsid w:val="00D70697"/>
    <w:rsid w:val="00D707AA"/>
    <w:rsid w:val="00D70A08"/>
    <w:rsid w:val="00D70DA3"/>
    <w:rsid w:val="00D7108A"/>
    <w:rsid w:val="00D71990"/>
    <w:rsid w:val="00D71B77"/>
    <w:rsid w:val="00D71C2E"/>
    <w:rsid w:val="00D71F2F"/>
    <w:rsid w:val="00D72015"/>
    <w:rsid w:val="00D7336F"/>
    <w:rsid w:val="00D735C1"/>
    <w:rsid w:val="00D73867"/>
    <w:rsid w:val="00D73D63"/>
    <w:rsid w:val="00D74049"/>
    <w:rsid w:val="00D742E9"/>
    <w:rsid w:val="00D743B1"/>
    <w:rsid w:val="00D74552"/>
    <w:rsid w:val="00D745A9"/>
    <w:rsid w:val="00D7463B"/>
    <w:rsid w:val="00D74A32"/>
    <w:rsid w:val="00D74B51"/>
    <w:rsid w:val="00D74BCB"/>
    <w:rsid w:val="00D74BFB"/>
    <w:rsid w:val="00D74C3E"/>
    <w:rsid w:val="00D74CA1"/>
    <w:rsid w:val="00D752B2"/>
    <w:rsid w:val="00D753B9"/>
    <w:rsid w:val="00D754F6"/>
    <w:rsid w:val="00D757C7"/>
    <w:rsid w:val="00D75917"/>
    <w:rsid w:val="00D75C14"/>
    <w:rsid w:val="00D75DF4"/>
    <w:rsid w:val="00D75EDE"/>
    <w:rsid w:val="00D76BBB"/>
    <w:rsid w:val="00D76E58"/>
    <w:rsid w:val="00D76E7F"/>
    <w:rsid w:val="00D77055"/>
    <w:rsid w:val="00D77238"/>
    <w:rsid w:val="00D77931"/>
    <w:rsid w:val="00D77A32"/>
    <w:rsid w:val="00D77B93"/>
    <w:rsid w:val="00D77D31"/>
    <w:rsid w:val="00D77E30"/>
    <w:rsid w:val="00D77FE6"/>
    <w:rsid w:val="00D80101"/>
    <w:rsid w:val="00D801EA"/>
    <w:rsid w:val="00D803E4"/>
    <w:rsid w:val="00D80A76"/>
    <w:rsid w:val="00D80ADD"/>
    <w:rsid w:val="00D80FAE"/>
    <w:rsid w:val="00D8149E"/>
    <w:rsid w:val="00D81608"/>
    <w:rsid w:val="00D81A6C"/>
    <w:rsid w:val="00D81B21"/>
    <w:rsid w:val="00D81B89"/>
    <w:rsid w:val="00D82024"/>
    <w:rsid w:val="00D822A9"/>
    <w:rsid w:val="00D823B8"/>
    <w:rsid w:val="00D8267B"/>
    <w:rsid w:val="00D82917"/>
    <w:rsid w:val="00D82A64"/>
    <w:rsid w:val="00D82EBE"/>
    <w:rsid w:val="00D830B3"/>
    <w:rsid w:val="00D8387F"/>
    <w:rsid w:val="00D8392E"/>
    <w:rsid w:val="00D83CF0"/>
    <w:rsid w:val="00D83DF9"/>
    <w:rsid w:val="00D83F40"/>
    <w:rsid w:val="00D83F90"/>
    <w:rsid w:val="00D83FDB"/>
    <w:rsid w:val="00D84065"/>
    <w:rsid w:val="00D840C2"/>
    <w:rsid w:val="00D841CB"/>
    <w:rsid w:val="00D84217"/>
    <w:rsid w:val="00D84515"/>
    <w:rsid w:val="00D84579"/>
    <w:rsid w:val="00D84AEE"/>
    <w:rsid w:val="00D84D56"/>
    <w:rsid w:val="00D857AC"/>
    <w:rsid w:val="00D85858"/>
    <w:rsid w:val="00D85A8E"/>
    <w:rsid w:val="00D85D77"/>
    <w:rsid w:val="00D85D8B"/>
    <w:rsid w:val="00D8612B"/>
    <w:rsid w:val="00D86194"/>
    <w:rsid w:val="00D86347"/>
    <w:rsid w:val="00D86495"/>
    <w:rsid w:val="00D8690E"/>
    <w:rsid w:val="00D86AD3"/>
    <w:rsid w:val="00D86B2F"/>
    <w:rsid w:val="00D86C36"/>
    <w:rsid w:val="00D86EB2"/>
    <w:rsid w:val="00D871F8"/>
    <w:rsid w:val="00D8726E"/>
    <w:rsid w:val="00D87344"/>
    <w:rsid w:val="00D875D0"/>
    <w:rsid w:val="00D876A2"/>
    <w:rsid w:val="00D87950"/>
    <w:rsid w:val="00D879EF"/>
    <w:rsid w:val="00D87B0B"/>
    <w:rsid w:val="00D87EAB"/>
    <w:rsid w:val="00D907D9"/>
    <w:rsid w:val="00D90A2B"/>
    <w:rsid w:val="00D90D8A"/>
    <w:rsid w:val="00D90DB0"/>
    <w:rsid w:val="00D90ECB"/>
    <w:rsid w:val="00D9107B"/>
    <w:rsid w:val="00D91464"/>
    <w:rsid w:val="00D91978"/>
    <w:rsid w:val="00D919D1"/>
    <w:rsid w:val="00D91AA9"/>
    <w:rsid w:val="00D92173"/>
    <w:rsid w:val="00D92576"/>
    <w:rsid w:val="00D92912"/>
    <w:rsid w:val="00D92FA4"/>
    <w:rsid w:val="00D93679"/>
    <w:rsid w:val="00D9399C"/>
    <w:rsid w:val="00D9432B"/>
    <w:rsid w:val="00D94671"/>
    <w:rsid w:val="00D948E1"/>
    <w:rsid w:val="00D9496B"/>
    <w:rsid w:val="00D950C0"/>
    <w:rsid w:val="00D95203"/>
    <w:rsid w:val="00D95763"/>
    <w:rsid w:val="00D958C4"/>
    <w:rsid w:val="00D959D5"/>
    <w:rsid w:val="00D95B92"/>
    <w:rsid w:val="00D95E9A"/>
    <w:rsid w:val="00D95F04"/>
    <w:rsid w:val="00D96270"/>
    <w:rsid w:val="00D966D1"/>
    <w:rsid w:val="00D96884"/>
    <w:rsid w:val="00D96DC9"/>
    <w:rsid w:val="00D96F37"/>
    <w:rsid w:val="00D97229"/>
    <w:rsid w:val="00D97361"/>
    <w:rsid w:val="00D9793C"/>
    <w:rsid w:val="00D97BBA"/>
    <w:rsid w:val="00D97EB0"/>
    <w:rsid w:val="00DA003C"/>
    <w:rsid w:val="00DA0234"/>
    <w:rsid w:val="00DA02FB"/>
    <w:rsid w:val="00DA0306"/>
    <w:rsid w:val="00DA0311"/>
    <w:rsid w:val="00DA0D95"/>
    <w:rsid w:val="00DA132E"/>
    <w:rsid w:val="00DA139C"/>
    <w:rsid w:val="00DA1583"/>
    <w:rsid w:val="00DA1704"/>
    <w:rsid w:val="00DA17A5"/>
    <w:rsid w:val="00DA1A3A"/>
    <w:rsid w:val="00DA23DD"/>
    <w:rsid w:val="00DA2A7B"/>
    <w:rsid w:val="00DA2C0C"/>
    <w:rsid w:val="00DA2F56"/>
    <w:rsid w:val="00DA3628"/>
    <w:rsid w:val="00DA3D50"/>
    <w:rsid w:val="00DA4152"/>
    <w:rsid w:val="00DA4557"/>
    <w:rsid w:val="00DA4BF3"/>
    <w:rsid w:val="00DA4BFA"/>
    <w:rsid w:val="00DA4C58"/>
    <w:rsid w:val="00DA5583"/>
    <w:rsid w:val="00DA568B"/>
    <w:rsid w:val="00DA5DBB"/>
    <w:rsid w:val="00DA5EE6"/>
    <w:rsid w:val="00DA618E"/>
    <w:rsid w:val="00DA61B8"/>
    <w:rsid w:val="00DA66E0"/>
    <w:rsid w:val="00DA6712"/>
    <w:rsid w:val="00DA6782"/>
    <w:rsid w:val="00DA6B33"/>
    <w:rsid w:val="00DA6B74"/>
    <w:rsid w:val="00DA6C03"/>
    <w:rsid w:val="00DA6D41"/>
    <w:rsid w:val="00DA6D7B"/>
    <w:rsid w:val="00DA6EB6"/>
    <w:rsid w:val="00DA7418"/>
    <w:rsid w:val="00DA78A5"/>
    <w:rsid w:val="00DB002D"/>
    <w:rsid w:val="00DB00DC"/>
    <w:rsid w:val="00DB014E"/>
    <w:rsid w:val="00DB06B3"/>
    <w:rsid w:val="00DB0905"/>
    <w:rsid w:val="00DB09EC"/>
    <w:rsid w:val="00DB12E3"/>
    <w:rsid w:val="00DB1ACA"/>
    <w:rsid w:val="00DB1CBE"/>
    <w:rsid w:val="00DB1CE1"/>
    <w:rsid w:val="00DB1E03"/>
    <w:rsid w:val="00DB214A"/>
    <w:rsid w:val="00DB22AD"/>
    <w:rsid w:val="00DB2900"/>
    <w:rsid w:val="00DB2E17"/>
    <w:rsid w:val="00DB30E7"/>
    <w:rsid w:val="00DB3190"/>
    <w:rsid w:val="00DB3305"/>
    <w:rsid w:val="00DB3326"/>
    <w:rsid w:val="00DB3342"/>
    <w:rsid w:val="00DB3D30"/>
    <w:rsid w:val="00DB40A9"/>
    <w:rsid w:val="00DB40E5"/>
    <w:rsid w:val="00DB4235"/>
    <w:rsid w:val="00DB429A"/>
    <w:rsid w:val="00DB4660"/>
    <w:rsid w:val="00DB475C"/>
    <w:rsid w:val="00DB4909"/>
    <w:rsid w:val="00DB4939"/>
    <w:rsid w:val="00DB4B09"/>
    <w:rsid w:val="00DB4D3A"/>
    <w:rsid w:val="00DB54C6"/>
    <w:rsid w:val="00DB5774"/>
    <w:rsid w:val="00DB5938"/>
    <w:rsid w:val="00DB59BC"/>
    <w:rsid w:val="00DB5CF8"/>
    <w:rsid w:val="00DB6023"/>
    <w:rsid w:val="00DB65F4"/>
    <w:rsid w:val="00DB6A1A"/>
    <w:rsid w:val="00DB6BA7"/>
    <w:rsid w:val="00DB6EAF"/>
    <w:rsid w:val="00DB7040"/>
    <w:rsid w:val="00DB73D7"/>
    <w:rsid w:val="00DB78B6"/>
    <w:rsid w:val="00DB7A0C"/>
    <w:rsid w:val="00DB7CF0"/>
    <w:rsid w:val="00DB7DFE"/>
    <w:rsid w:val="00DC0100"/>
    <w:rsid w:val="00DC0410"/>
    <w:rsid w:val="00DC058A"/>
    <w:rsid w:val="00DC065D"/>
    <w:rsid w:val="00DC0770"/>
    <w:rsid w:val="00DC08E8"/>
    <w:rsid w:val="00DC0B8A"/>
    <w:rsid w:val="00DC0BA9"/>
    <w:rsid w:val="00DC0F61"/>
    <w:rsid w:val="00DC1085"/>
    <w:rsid w:val="00DC19E8"/>
    <w:rsid w:val="00DC1D7F"/>
    <w:rsid w:val="00DC22A8"/>
    <w:rsid w:val="00DC249B"/>
    <w:rsid w:val="00DC28AC"/>
    <w:rsid w:val="00DC2A13"/>
    <w:rsid w:val="00DC2F70"/>
    <w:rsid w:val="00DC30C1"/>
    <w:rsid w:val="00DC3459"/>
    <w:rsid w:val="00DC3685"/>
    <w:rsid w:val="00DC3B52"/>
    <w:rsid w:val="00DC416C"/>
    <w:rsid w:val="00DC41CF"/>
    <w:rsid w:val="00DC448D"/>
    <w:rsid w:val="00DC4A28"/>
    <w:rsid w:val="00DC4B1F"/>
    <w:rsid w:val="00DC4C52"/>
    <w:rsid w:val="00DC4C7E"/>
    <w:rsid w:val="00DC4EFA"/>
    <w:rsid w:val="00DC54B2"/>
    <w:rsid w:val="00DC5593"/>
    <w:rsid w:val="00DC5677"/>
    <w:rsid w:val="00DC5858"/>
    <w:rsid w:val="00DC58D0"/>
    <w:rsid w:val="00DC5C90"/>
    <w:rsid w:val="00DC5D78"/>
    <w:rsid w:val="00DC6274"/>
    <w:rsid w:val="00DC62FF"/>
    <w:rsid w:val="00DC6725"/>
    <w:rsid w:val="00DC6730"/>
    <w:rsid w:val="00DC6865"/>
    <w:rsid w:val="00DC68CD"/>
    <w:rsid w:val="00DC6927"/>
    <w:rsid w:val="00DC6BAA"/>
    <w:rsid w:val="00DC6D3F"/>
    <w:rsid w:val="00DC6E27"/>
    <w:rsid w:val="00DC6FD2"/>
    <w:rsid w:val="00DC70B8"/>
    <w:rsid w:val="00DC782E"/>
    <w:rsid w:val="00DC78F4"/>
    <w:rsid w:val="00DC7C38"/>
    <w:rsid w:val="00DD057D"/>
    <w:rsid w:val="00DD05F9"/>
    <w:rsid w:val="00DD0761"/>
    <w:rsid w:val="00DD0814"/>
    <w:rsid w:val="00DD0A2D"/>
    <w:rsid w:val="00DD1A90"/>
    <w:rsid w:val="00DD1DF7"/>
    <w:rsid w:val="00DD1E50"/>
    <w:rsid w:val="00DD1F9C"/>
    <w:rsid w:val="00DD2125"/>
    <w:rsid w:val="00DD24BC"/>
    <w:rsid w:val="00DD25EA"/>
    <w:rsid w:val="00DD2F71"/>
    <w:rsid w:val="00DD3340"/>
    <w:rsid w:val="00DD3700"/>
    <w:rsid w:val="00DD39BC"/>
    <w:rsid w:val="00DD3AAA"/>
    <w:rsid w:val="00DD3AD5"/>
    <w:rsid w:val="00DD3C0D"/>
    <w:rsid w:val="00DD44C6"/>
    <w:rsid w:val="00DD4637"/>
    <w:rsid w:val="00DD4C05"/>
    <w:rsid w:val="00DD4C25"/>
    <w:rsid w:val="00DD5108"/>
    <w:rsid w:val="00DD5393"/>
    <w:rsid w:val="00DD554B"/>
    <w:rsid w:val="00DD560B"/>
    <w:rsid w:val="00DD5A7B"/>
    <w:rsid w:val="00DD5C1B"/>
    <w:rsid w:val="00DD5CAB"/>
    <w:rsid w:val="00DD6029"/>
    <w:rsid w:val="00DD610D"/>
    <w:rsid w:val="00DD6192"/>
    <w:rsid w:val="00DD62F1"/>
    <w:rsid w:val="00DD640D"/>
    <w:rsid w:val="00DD64BA"/>
    <w:rsid w:val="00DD6D06"/>
    <w:rsid w:val="00DD72C0"/>
    <w:rsid w:val="00DD756B"/>
    <w:rsid w:val="00DD7890"/>
    <w:rsid w:val="00DD79E7"/>
    <w:rsid w:val="00DD7A95"/>
    <w:rsid w:val="00DD7BD0"/>
    <w:rsid w:val="00DD7D46"/>
    <w:rsid w:val="00DD7E71"/>
    <w:rsid w:val="00DD7EE8"/>
    <w:rsid w:val="00DE04C5"/>
    <w:rsid w:val="00DE0620"/>
    <w:rsid w:val="00DE0708"/>
    <w:rsid w:val="00DE08E0"/>
    <w:rsid w:val="00DE10A1"/>
    <w:rsid w:val="00DE12CA"/>
    <w:rsid w:val="00DE17BE"/>
    <w:rsid w:val="00DE19C5"/>
    <w:rsid w:val="00DE2143"/>
    <w:rsid w:val="00DE22EE"/>
    <w:rsid w:val="00DE24A2"/>
    <w:rsid w:val="00DE293C"/>
    <w:rsid w:val="00DE29C0"/>
    <w:rsid w:val="00DE2A8C"/>
    <w:rsid w:val="00DE2CB8"/>
    <w:rsid w:val="00DE2E4F"/>
    <w:rsid w:val="00DE3098"/>
    <w:rsid w:val="00DE330D"/>
    <w:rsid w:val="00DE35F0"/>
    <w:rsid w:val="00DE3634"/>
    <w:rsid w:val="00DE3B89"/>
    <w:rsid w:val="00DE3C0E"/>
    <w:rsid w:val="00DE4593"/>
    <w:rsid w:val="00DE4635"/>
    <w:rsid w:val="00DE4958"/>
    <w:rsid w:val="00DE4A1A"/>
    <w:rsid w:val="00DE4D0A"/>
    <w:rsid w:val="00DE4D53"/>
    <w:rsid w:val="00DE4E45"/>
    <w:rsid w:val="00DE5068"/>
    <w:rsid w:val="00DE5108"/>
    <w:rsid w:val="00DE52AE"/>
    <w:rsid w:val="00DE538F"/>
    <w:rsid w:val="00DE5706"/>
    <w:rsid w:val="00DE5950"/>
    <w:rsid w:val="00DE6226"/>
    <w:rsid w:val="00DE64A0"/>
    <w:rsid w:val="00DE6671"/>
    <w:rsid w:val="00DE67F6"/>
    <w:rsid w:val="00DE6853"/>
    <w:rsid w:val="00DE6CDF"/>
    <w:rsid w:val="00DE706A"/>
    <w:rsid w:val="00DE70B8"/>
    <w:rsid w:val="00DE77B8"/>
    <w:rsid w:val="00DE78C2"/>
    <w:rsid w:val="00DE78D7"/>
    <w:rsid w:val="00DE7C1D"/>
    <w:rsid w:val="00DE7C33"/>
    <w:rsid w:val="00DE7E1C"/>
    <w:rsid w:val="00DE7F7A"/>
    <w:rsid w:val="00DE7FA1"/>
    <w:rsid w:val="00DF03EE"/>
    <w:rsid w:val="00DF069C"/>
    <w:rsid w:val="00DF0858"/>
    <w:rsid w:val="00DF090F"/>
    <w:rsid w:val="00DF108B"/>
    <w:rsid w:val="00DF1595"/>
    <w:rsid w:val="00DF1685"/>
    <w:rsid w:val="00DF1CB1"/>
    <w:rsid w:val="00DF1D4F"/>
    <w:rsid w:val="00DF1ED2"/>
    <w:rsid w:val="00DF1EE8"/>
    <w:rsid w:val="00DF257D"/>
    <w:rsid w:val="00DF3048"/>
    <w:rsid w:val="00DF3171"/>
    <w:rsid w:val="00DF34C9"/>
    <w:rsid w:val="00DF3A8A"/>
    <w:rsid w:val="00DF3B6D"/>
    <w:rsid w:val="00DF3BA3"/>
    <w:rsid w:val="00DF407D"/>
    <w:rsid w:val="00DF42D2"/>
    <w:rsid w:val="00DF446B"/>
    <w:rsid w:val="00DF456D"/>
    <w:rsid w:val="00DF46E3"/>
    <w:rsid w:val="00DF4841"/>
    <w:rsid w:val="00DF4AAF"/>
    <w:rsid w:val="00DF4C84"/>
    <w:rsid w:val="00DF4E65"/>
    <w:rsid w:val="00DF5687"/>
    <w:rsid w:val="00DF5E56"/>
    <w:rsid w:val="00DF65B9"/>
    <w:rsid w:val="00DF65DC"/>
    <w:rsid w:val="00DF65FD"/>
    <w:rsid w:val="00DF7311"/>
    <w:rsid w:val="00DF7AEF"/>
    <w:rsid w:val="00DF7CED"/>
    <w:rsid w:val="00DF7E83"/>
    <w:rsid w:val="00DF7F9E"/>
    <w:rsid w:val="00E001F1"/>
    <w:rsid w:val="00E00272"/>
    <w:rsid w:val="00E00307"/>
    <w:rsid w:val="00E00560"/>
    <w:rsid w:val="00E006AE"/>
    <w:rsid w:val="00E00B95"/>
    <w:rsid w:val="00E00B9A"/>
    <w:rsid w:val="00E00CD0"/>
    <w:rsid w:val="00E00E6E"/>
    <w:rsid w:val="00E01359"/>
    <w:rsid w:val="00E01DF5"/>
    <w:rsid w:val="00E021C5"/>
    <w:rsid w:val="00E02381"/>
    <w:rsid w:val="00E02558"/>
    <w:rsid w:val="00E02B0F"/>
    <w:rsid w:val="00E02C4C"/>
    <w:rsid w:val="00E02C91"/>
    <w:rsid w:val="00E02EDB"/>
    <w:rsid w:val="00E02FAC"/>
    <w:rsid w:val="00E0335A"/>
    <w:rsid w:val="00E03396"/>
    <w:rsid w:val="00E03670"/>
    <w:rsid w:val="00E03CA0"/>
    <w:rsid w:val="00E041A7"/>
    <w:rsid w:val="00E04498"/>
    <w:rsid w:val="00E04778"/>
    <w:rsid w:val="00E04B04"/>
    <w:rsid w:val="00E051E2"/>
    <w:rsid w:val="00E0544F"/>
    <w:rsid w:val="00E056D4"/>
    <w:rsid w:val="00E05DE9"/>
    <w:rsid w:val="00E06120"/>
    <w:rsid w:val="00E0634A"/>
    <w:rsid w:val="00E069AD"/>
    <w:rsid w:val="00E06CF4"/>
    <w:rsid w:val="00E06FFB"/>
    <w:rsid w:val="00E07017"/>
    <w:rsid w:val="00E070CB"/>
    <w:rsid w:val="00E0719E"/>
    <w:rsid w:val="00E07227"/>
    <w:rsid w:val="00E07544"/>
    <w:rsid w:val="00E079BB"/>
    <w:rsid w:val="00E07FEB"/>
    <w:rsid w:val="00E104F3"/>
    <w:rsid w:val="00E106A8"/>
    <w:rsid w:val="00E10A5D"/>
    <w:rsid w:val="00E10EC3"/>
    <w:rsid w:val="00E112BB"/>
    <w:rsid w:val="00E1152D"/>
    <w:rsid w:val="00E11685"/>
    <w:rsid w:val="00E11AA4"/>
    <w:rsid w:val="00E11D9A"/>
    <w:rsid w:val="00E11F51"/>
    <w:rsid w:val="00E1201D"/>
    <w:rsid w:val="00E1212E"/>
    <w:rsid w:val="00E12A99"/>
    <w:rsid w:val="00E12D49"/>
    <w:rsid w:val="00E13000"/>
    <w:rsid w:val="00E13278"/>
    <w:rsid w:val="00E1376B"/>
    <w:rsid w:val="00E13892"/>
    <w:rsid w:val="00E142FD"/>
    <w:rsid w:val="00E14884"/>
    <w:rsid w:val="00E148FD"/>
    <w:rsid w:val="00E14A28"/>
    <w:rsid w:val="00E14B59"/>
    <w:rsid w:val="00E14BE9"/>
    <w:rsid w:val="00E14E10"/>
    <w:rsid w:val="00E156A1"/>
    <w:rsid w:val="00E160E3"/>
    <w:rsid w:val="00E16534"/>
    <w:rsid w:val="00E166CA"/>
    <w:rsid w:val="00E16BA9"/>
    <w:rsid w:val="00E16E06"/>
    <w:rsid w:val="00E16E83"/>
    <w:rsid w:val="00E16F0A"/>
    <w:rsid w:val="00E16F3B"/>
    <w:rsid w:val="00E17231"/>
    <w:rsid w:val="00E1748B"/>
    <w:rsid w:val="00E1770B"/>
    <w:rsid w:val="00E17AC5"/>
    <w:rsid w:val="00E17C68"/>
    <w:rsid w:val="00E17E24"/>
    <w:rsid w:val="00E20325"/>
    <w:rsid w:val="00E20533"/>
    <w:rsid w:val="00E205E4"/>
    <w:rsid w:val="00E20650"/>
    <w:rsid w:val="00E20BBB"/>
    <w:rsid w:val="00E20C70"/>
    <w:rsid w:val="00E20CA2"/>
    <w:rsid w:val="00E20EA0"/>
    <w:rsid w:val="00E20ED9"/>
    <w:rsid w:val="00E21048"/>
    <w:rsid w:val="00E216B0"/>
    <w:rsid w:val="00E21A36"/>
    <w:rsid w:val="00E21A85"/>
    <w:rsid w:val="00E22369"/>
    <w:rsid w:val="00E226B7"/>
    <w:rsid w:val="00E226BE"/>
    <w:rsid w:val="00E22A47"/>
    <w:rsid w:val="00E23D42"/>
    <w:rsid w:val="00E23E5F"/>
    <w:rsid w:val="00E23EDA"/>
    <w:rsid w:val="00E241C1"/>
    <w:rsid w:val="00E242FE"/>
    <w:rsid w:val="00E248E5"/>
    <w:rsid w:val="00E24E1E"/>
    <w:rsid w:val="00E24FBD"/>
    <w:rsid w:val="00E25D31"/>
    <w:rsid w:val="00E25F38"/>
    <w:rsid w:val="00E25FB7"/>
    <w:rsid w:val="00E26577"/>
    <w:rsid w:val="00E2667B"/>
    <w:rsid w:val="00E267FB"/>
    <w:rsid w:val="00E2689F"/>
    <w:rsid w:val="00E26A7B"/>
    <w:rsid w:val="00E272DF"/>
    <w:rsid w:val="00E27931"/>
    <w:rsid w:val="00E27A4A"/>
    <w:rsid w:val="00E27B3D"/>
    <w:rsid w:val="00E27B98"/>
    <w:rsid w:val="00E27C9D"/>
    <w:rsid w:val="00E27E84"/>
    <w:rsid w:val="00E27E9C"/>
    <w:rsid w:val="00E27F2F"/>
    <w:rsid w:val="00E30187"/>
    <w:rsid w:val="00E306D8"/>
    <w:rsid w:val="00E307D3"/>
    <w:rsid w:val="00E309AE"/>
    <w:rsid w:val="00E30DCE"/>
    <w:rsid w:val="00E30EA3"/>
    <w:rsid w:val="00E315E2"/>
    <w:rsid w:val="00E31664"/>
    <w:rsid w:val="00E31677"/>
    <w:rsid w:val="00E317C2"/>
    <w:rsid w:val="00E31F66"/>
    <w:rsid w:val="00E32623"/>
    <w:rsid w:val="00E32A64"/>
    <w:rsid w:val="00E32B25"/>
    <w:rsid w:val="00E32CD3"/>
    <w:rsid w:val="00E32F0E"/>
    <w:rsid w:val="00E332C0"/>
    <w:rsid w:val="00E34608"/>
    <w:rsid w:val="00E34678"/>
    <w:rsid w:val="00E34A7C"/>
    <w:rsid w:val="00E34CE2"/>
    <w:rsid w:val="00E34E22"/>
    <w:rsid w:val="00E35314"/>
    <w:rsid w:val="00E353BD"/>
    <w:rsid w:val="00E3555F"/>
    <w:rsid w:val="00E35667"/>
    <w:rsid w:val="00E35766"/>
    <w:rsid w:val="00E357D7"/>
    <w:rsid w:val="00E35B88"/>
    <w:rsid w:val="00E35FB7"/>
    <w:rsid w:val="00E3626D"/>
    <w:rsid w:val="00E36587"/>
    <w:rsid w:val="00E36B0C"/>
    <w:rsid w:val="00E36EC3"/>
    <w:rsid w:val="00E3749D"/>
    <w:rsid w:val="00E375CC"/>
    <w:rsid w:val="00E3769D"/>
    <w:rsid w:val="00E37AF2"/>
    <w:rsid w:val="00E37F17"/>
    <w:rsid w:val="00E401AD"/>
    <w:rsid w:val="00E40391"/>
    <w:rsid w:val="00E40DE7"/>
    <w:rsid w:val="00E40DF4"/>
    <w:rsid w:val="00E4114D"/>
    <w:rsid w:val="00E412E6"/>
    <w:rsid w:val="00E41839"/>
    <w:rsid w:val="00E418B5"/>
    <w:rsid w:val="00E41FEA"/>
    <w:rsid w:val="00E42C3F"/>
    <w:rsid w:val="00E4317A"/>
    <w:rsid w:val="00E4344F"/>
    <w:rsid w:val="00E436BA"/>
    <w:rsid w:val="00E43817"/>
    <w:rsid w:val="00E44397"/>
    <w:rsid w:val="00E44761"/>
    <w:rsid w:val="00E44C79"/>
    <w:rsid w:val="00E44F5A"/>
    <w:rsid w:val="00E4543E"/>
    <w:rsid w:val="00E45D5A"/>
    <w:rsid w:val="00E45EB7"/>
    <w:rsid w:val="00E468B8"/>
    <w:rsid w:val="00E46B3F"/>
    <w:rsid w:val="00E46B8E"/>
    <w:rsid w:val="00E46BB7"/>
    <w:rsid w:val="00E46C7B"/>
    <w:rsid w:val="00E46CD7"/>
    <w:rsid w:val="00E47168"/>
    <w:rsid w:val="00E477B9"/>
    <w:rsid w:val="00E47C2B"/>
    <w:rsid w:val="00E5008A"/>
    <w:rsid w:val="00E501D6"/>
    <w:rsid w:val="00E504E9"/>
    <w:rsid w:val="00E5086F"/>
    <w:rsid w:val="00E50978"/>
    <w:rsid w:val="00E50AB6"/>
    <w:rsid w:val="00E50AF8"/>
    <w:rsid w:val="00E50E03"/>
    <w:rsid w:val="00E5124F"/>
    <w:rsid w:val="00E512EF"/>
    <w:rsid w:val="00E518C2"/>
    <w:rsid w:val="00E52146"/>
    <w:rsid w:val="00E52203"/>
    <w:rsid w:val="00E5237A"/>
    <w:rsid w:val="00E5270A"/>
    <w:rsid w:val="00E5328C"/>
    <w:rsid w:val="00E535EE"/>
    <w:rsid w:val="00E536A2"/>
    <w:rsid w:val="00E53757"/>
    <w:rsid w:val="00E53BA4"/>
    <w:rsid w:val="00E53FA9"/>
    <w:rsid w:val="00E54168"/>
    <w:rsid w:val="00E5475E"/>
    <w:rsid w:val="00E54A09"/>
    <w:rsid w:val="00E552EB"/>
    <w:rsid w:val="00E556A1"/>
    <w:rsid w:val="00E559FC"/>
    <w:rsid w:val="00E55A12"/>
    <w:rsid w:val="00E55A94"/>
    <w:rsid w:val="00E56067"/>
    <w:rsid w:val="00E5649F"/>
    <w:rsid w:val="00E566E6"/>
    <w:rsid w:val="00E569B8"/>
    <w:rsid w:val="00E56ACB"/>
    <w:rsid w:val="00E56DF2"/>
    <w:rsid w:val="00E56EE9"/>
    <w:rsid w:val="00E57096"/>
    <w:rsid w:val="00E571D5"/>
    <w:rsid w:val="00E579A1"/>
    <w:rsid w:val="00E57D0B"/>
    <w:rsid w:val="00E57DCB"/>
    <w:rsid w:val="00E57F5C"/>
    <w:rsid w:val="00E60117"/>
    <w:rsid w:val="00E607E6"/>
    <w:rsid w:val="00E608B6"/>
    <w:rsid w:val="00E60B63"/>
    <w:rsid w:val="00E60C65"/>
    <w:rsid w:val="00E60FDC"/>
    <w:rsid w:val="00E612A2"/>
    <w:rsid w:val="00E612EF"/>
    <w:rsid w:val="00E61657"/>
    <w:rsid w:val="00E61B16"/>
    <w:rsid w:val="00E61D10"/>
    <w:rsid w:val="00E61F22"/>
    <w:rsid w:val="00E62035"/>
    <w:rsid w:val="00E620D0"/>
    <w:rsid w:val="00E62273"/>
    <w:rsid w:val="00E62326"/>
    <w:rsid w:val="00E6233D"/>
    <w:rsid w:val="00E62942"/>
    <w:rsid w:val="00E62A4D"/>
    <w:rsid w:val="00E62C1C"/>
    <w:rsid w:val="00E62FE0"/>
    <w:rsid w:val="00E6307D"/>
    <w:rsid w:val="00E633BE"/>
    <w:rsid w:val="00E6344E"/>
    <w:rsid w:val="00E63815"/>
    <w:rsid w:val="00E63841"/>
    <w:rsid w:val="00E63C46"/>
    <w:rsid w:val="00E64545"/>
    <w:rsid w:val="00E64673"/>
    <w:rsid w:val="00E6476B"/>
    <w:rsid w:val="00E64847"/>
    <w:rsid w:val="00E64A7B"/>
    <w:rsid w:val="00E64A7E"/>
    <w:rsid w:val="00E64F70"/>
    <w:rsid w:val="00E65677"/>
    <w:rsid w:val="00E6582B"/>
    <w:rsid w:val="00E66033"/>
    <w:rsid w:val="00E66938"/>
    <w:rsid w:val="00E66BCA"/>
    <w:rsid w:val="00E66E99"/>
    <w:rsid w:val="00E66EBB"/>
    <w:rsid w:val="00E671B9"/>
    <w:rsid w:val="00E672B5"/>
    <w:rsid w:val="00E6730C"/>
    <w:rsid w:val="00E675FE"/>
    <w:rsid w:val="00E70082"/>
    <w:rsid w:val="00E70385"/>
    <w:rsid w:val="00E708B1"/>
    <w:rsid w:val="00E70B1C"/>
    <w:rsid w:val="00E70C91"/>
    <w:rsid w:val="00E70CC4"/>
    <w:rsid w:val="00E70F2E"/>
    <w:rsid w:val="00E7107A"/>
    <w:rsid w:val="00E7138B"/>
    <w:rsid w:val="00E71ADC"/>
    <w:rsid w:val="00E72255"/>
    <w:rsid w:val="00E72476"/>
    <w:rsid w:val="00E72487"/>
    <w:rsid w:val="00E727DB"/>
    <w:rsid w:val="00E72A08"/>
    <w:rsid w:val="00E7311C"/>
    <w:rsid w:val="00E73360"/>
    <w:rsid w:val="00E7389C"/>
    <w:rsid w:val="00E7516F"/>
    <w:rsid w:val="00E756FD"/>
    <w:rsid w:val="00E75919"/>
    <w:rsid w:val="00E75D3F"/>
    <w:rsid w:val="00E75F29"/>
    <w:rsid w:val="00E76072"/>
    <w:rsid w:val="00E7611A"/>
    <w:rsid w:val="00E763DA"/>
    <w:rsid w:val="00E76428"/>
    <w:rsid w:val="00E76549"/>
    <w:rsid w:val="00E77010"/>
    <w:rsid w:val="00E77307"/>
    <w:rsid w:val="00E77680"/>
    <w:rsid w:val="00E77AE4"/>
    <w:rsid w:val="00E77C19"/>
    <w:rsid w:val="00E77CD6"/>
    <w:rsid w:val="00E801A1"/>
    <w:rsid w:val="00E80A24"/>
    <w:rsid w:val="00E80C63"/>
    <w:rsid w:val="00E81360"/>
    <w:rsid w:val="00E813EE"/>
    <w:rsid w:val="00E816C8"/>
    <w:rsid w:val="00E81724"/>
    <w:rsid w:val="00E81DF8"/>
    <w:rsid w:val="00E821A8"/>
    <w:rsid w:val="00E8247E"/>
    <w:rsid w:val="00E82BE5"/>
    <w:rsid w:val="00E83195"/>
    <w:rsid w:val="00E831AC"/>
    <w:rsid w:val="00E8330F"/>
    <w:rsid w:val="00E83360"/>
    <w:rsid w:val="00E833FB"/>
    <w:rsid w:val="00E834C2"/>
    <w:rsid w:val="00E83B1B"/>
    <w:rsid w:val="00E83E58"/>
    <w:rsid w:val="00E8499C"/>
    <w:rsid w:val="00E849C2"/>
    <w:rsid w:val="00E84CD1"/>
    <w:rsid w:val="00E84DFF"/>
    <w:rsid w:val="00E85044"/>
    <w:rsid w:val="00E8511A"/>
    <w:rsid w:val="00E85627"/>
    <w:rsid w:val="00E8582B"/>
    <w:rsid w:val="00E8589E"/>
    <w:rsid w:val="00E8599B"/>
    <w:rsid w:val="00E86122"/>
    <w:rsid w:val="00E86E4C"/>
    <w:rsid w:val="00E870FF"/>
    <w:rsid w:val="00E87D31"/>
    <w:rsid w:val="00E90AAD"/>
    <w:rsid w:val="00E90E71"/>
    <w:rsid w:val="00E90F10"/>
    <w:rsid w:val="00E91332"/>
    <w:rsid w:val="00E9199C"/>
    <w:rsid w:val="00E91B20"/>
    <w:rsid w:val="00E91DA9"/>
    <w:rsid w:val="00E91DB9"/>
    <w:rsid w:val="00E92003"/>
    <w:rsid w:val="00E9225A"/>
    <w:rsid w:val="00E92756"/>
    <w:rsid w:val="00E9277A"/>
    <w:rsid w:val="00E92920"/>
    <w:rsid w:val="00E92E52"/>
    <w:rsid w:val="00E9305E"/>
    <w:rsid w:val="00E932BE"/>
    <w:rsid w:val="00E93E54"/>
    <w:rsid w:val="00E9445F"/>
    <w:rsid w:val="00E94648"/>
    <w:rsid w:val="00E94653"/>
    <w:rsid w:val="00E946FF"/>
    <w:rsid w:val="00E94777"/>
    <w:rsid w:val="00E95067"/>
    <w:rsid w:val="00E953B0"/>
    <w:rsid w:val="00E9572E"/>
    <w:rsid w:val="00E95833"/>
    <w:rsid w:val="00E958EE"/>
    <w:rsid w:val="00E95CA4"/>
    <w:rsid w:val="00E95FC2"/>
    <w:rsid w:val="00E9634F"/>
    <w:rsid w:val="00E96A73"/>
    <w:rsid w:val="00E96EE3"/>
    <w:rsid w:val="00E97046"/>
    <w:rsid w:val="00E97353"/>
    <w:rsid w:val="00E975A9"/>
    <w:rsid w:val="00E97BD6"/>
    <w:rsid w:val="00EA0555"/>
    <w:rsid w:val="00EA08F8"/>
    <w:rsid w:val="00EA0974"/>
    <w:rsid w:val="00EA0B04"/>
    <w:rsid w:val="00EA0B4E"/>
    <w:rsid w:val="00EA0CEC"/>
    <w:rsid w:val="00EA10C4"/>
    <w:rsid w:val="00EA189C"/>
    <w:rsid w:val="00EA18FF"/>
    <w:rsid w:val="00EA190B"/>
    <w:rsid w:val="00EA1980"/>
    <w:rsid w:val="00EA1C46"/>
    <w:rsid w:val="00EA21DF"/>
    <w:rsid w:val="00EA268B"/>
    <w:rsid w:val="00EA2B24"/>
    <w:rsid w:val="00EA2D36"/>
    <w:rsid w:val="00EA2E06"/>
    <w:rsid w:val="00EA2F02"/>
    <w:rsid w:val="00EA312B"/>
    <w:rsid w:val="00EA34EA"/>
    <w:rsid w:val="00EA3C66"/>
    <w:rsid w:val="00EA3D65"/>
    <w:rsid w:val="00EA44CE"/>
    <w:rsid w:val="00EA463A"/>
    <w:rsid w:val="00EA4ACB"/>
    <w:rsid w:val="00EA5243"/>
    <w:rsid w:val="00EA52AA"/>
    <w:rsid w:val="00EA52DC"/>
    <w:rsid w:val="00EA53E5"/>
    <w:rsid w:val="00EA5C91"/>
    <w:rsid w:val="00EA5E07"/>
    <w:rsid w:val="00EA60AE"/>
    <w:rsid w:val="00EA6288"/>
    <w:rsid w:val="00EA62F2"/>
    <w:rsid w:val="00EA6396"/>
    <w:rsid w:val="00EA664A"/>
    <w:rsid w:val="00EA6666"/>
    <w:rsid w:val="00EA6C5B"/>
    <w:rsid w:val="00EA6F72"/>
    <w:rsid w:val="00EA7258"/>
    <w:rsid w:val="00EA780C"/>
    <w:rsid w:val="00EA7FF4"/>
    <w:rsid w:val="00EB00A3"/>
    <w:rsid w:val="00EB00F3"/>
    <w:rsid w:val="00EB024A"/>
    <w:rsid w:val="00EB0372"/>
    <w:rsid w:val="00EB03F7"/>
    <w:rsid w:val="00EB0672"/>
    <w:rsid w:val="00EB0700"/>
    <w:rsid w:val="00EB076F"/>
    <w:rsid w:val="00EB0C08"/>
    <w:rsid w:val="00EB0E25"/>
    <w:rsid w:val="00EB1173"/>
    <w:rsid w:val="00EB13C4"/>
    <w:rsid w:val="00EB1544"/>
    <w:rsid w:val="00EB182D"/>
    <w:rsid w:val="00EB1F4D"/>
    <w:rsid w:val="00EB2722"/>
    <w:rsid w:val="00EB28C5"/>
    <w:rsid w:val="00EB3456"/>
    <w:rsid w:val="00EB3699"/>
    <w:rsid w:val="00EB36CF"/>
    <w:rsid w:val="00EB3955"/>
    <w:rsid w:val="00EB397F"/>
    <w:rsid w:val="00EB39F5"/>
    <w:rsid w:val="00EB3A04"/>
    <w:rsid w:val="00EB3B42"/>
    <w:rsid w:val="00EB3B94"/>
    <w:rsid w:val="00EB3C1E"/>
    <w:rsid w:val="00EB3FBB"/>
    <w:rsid w:val="00EB4366"/>
    <w:rsid w:val="00EB461F"/>
    <w:rsid w:val="00EB46DD"/>
    <w:rsid w:val="00EB4995"/>
    <w:rsid w:val="00EB4C73"/>
    <w:rsid w:val="00EB5260"/>
    <w:rsid w:val="00EB52DC"/>
    <w:rsid w:val="00EB55E8"/>
    <w:rsid w:val="00EB5C01"/>
    <w:rsid w:val="00EB5F2F"/>
    <w:rsid w:val="00EB615E"/>
    <w:rsid w:val="00EB6169"/>
    <w:rsid w:val="00EB6198"/>
    <w:rsid w:val="00EB639C"/>
    <w:rsid w:val="00EB6840"/>
    <w:rsid w:val="00EB6867"/>
    <w:rsid w:val="00EB69EF"/>
    <w:rsid w:val="00EB6B6B"/>
    <w:rsid w:val="00EB7275"/>
    <w:rsid w:val="00EB7679"/>
    <w:rsid w:val="00EB785E"/>
    <w:rsid w:val="00EB7E3E"/>
    <w:rsid w:val="00EC06A4"/>
    <w:rsid w:val="00EC0863"/>
    <w:rsid w:val="00EC0935"/>
    <w:rsid w:val="00EC0C41"/>
    <w:rsid w:val="00EC1040"/>
    <w:rsid w:val="00EC12B8"/>
    <w:rsid w:val="00EC144A"/>
    <w:rsid w:val="00EC19D8"/>
    <w:rsid w:val="00EC1A49"/>
    <w:rsid w:val="00EC1A59"/>
    <w:rsid w:val="00EC1B99"/>
    <w:rsid w:val="00EC2003"/>
    <w:rsid w:val="00EC20DC"/>
    <w:rsid w:val="00EC2BD1"/>
    <w:rsid w:val="00EC2E9C"/>
    <w:rsid w:val="00EC355A"/>
    <w:rsid w:val="00EC3567"/>
    <w:rsid w:val="00EC35D3"/>
    <w:rsid w:val="00EC37DF"/>
    <w:rsid w:val="00EC3AB5"/>
    <w:rsid w:val="00EC3AE7"/>
    <w:rsid w:val="00EC3E2E"/>
    <w:rsid w:val="00EC40AF"/>
    <w:rsid w:val="00EC4545"/>
    <w:rsid w:val="00EC4FBC"/>
    <w:rsid w:val="00EC5160"/>
    <w:rsid w:val="00EC5172"/>
    <w:rsid w:val="00EC530B"/>
    <w:rsid w:val="00EC56F9"/>
    <w:rsid w:val="00EC5898"/>
    <w:rsid w:val="00EC5899"/>
    <w:rsid w:val="00EC5994"/>
    <w:rsid w:val="00EC5FCA"/>
    <w:rsid w:val="00EC6323"/>
    <w:rsid w:val="00EC649F"/>
    <w:rsid w:val="00EC6574"/>
    <w:rsid w:val="00EC6D4F"/>
    <w:rsid w:val="00EC7177"/>
    <w:rsid w:val="00EC71CE"/>
    <w:rsid w:val="00EC7301"/>
    <w:rsid w:val="00EC774F"/>
    <w:rsid w:val="00EC793B"/>
    <w:rsid w:val="00ED022A"/>
    <w:rsid w:val="00ED024E"/>
    <w:rsid w:val="00ED03B9"/>
    <w:rsid w:val="00ED087C"/>
    <w:rsid w:val="00ED0930"/>
    <w:rsid w:val="00ED0A53"/>
    <w:rsid w:val="00ED0D05"/>
    <w:rsid w:val="00ED11B0"/>
    <w:rsid w:val="00ED12D9"/>
    <w:rsid w:val="00ED12FC"/>
    <w:rsid w:val="00ED1AE8"/>
    <w:rsid w:val="00ED1E0A"/>
    <w:rsid w:val="00ED1FED"/>
    <w:rsid w:val="00ED2ADD"/>
    <w:rsid w:val="00ED36BF"/>
    <w:rsid w:val="00ED38EE"/>
    <w:rsid w:val="00ED3A92"/>
    <w:rsid w:val="00ED3CAA"/>
    <w:rsid w:val="00ED3E08"/>
    <w:rsid w:val="00ED3E2E"/>
    <w:rsid w:val="00ED406F"/>
    <w:rsid w:val="00ED41EC"/>
    <w:rsid w:val="00ED4480"/>
    <w:rsid w:val="00ED4564"/>
    <w:rsid w:val="00ED463B"/>
    <w:rsid w:val="00ED46AA"/>
    <w:rsid w:val="00ED4870"/>
    <w:rsid w:val="00ED4937"/>
    <w:rsid w:val="00ED501B"/>
    <w:rsid w:val="00ED52EA"/>
    <w:rsid w:val="00ED5328"/>
    <w:rsid w:val="00ED5707"/>
    <w:rsid w:val="00ED591A"/>
    <w:rsid w:val="00ED5DA7"/>
    <w:rsid w:val="00ED6547"/>
    <w:rsid w:val="00ED680E"/>
    <w:rsid w:val="00ED69CD"/>
    <w:rsid w:val="00ED69F7"/>
    <w:rsid w:val="00ED6AD7"/>
    <w:rsid w:val="00ED6BB9"/>
    <w:rsid w:val="00ED6D18"/>
    <w:rsid w:val="00ED6DF2"/>
    <w:rsid w:val="00ED6E7B"/>
    <w:rsid w:val="00ED70CE"/>
    <w:rsid w:val="00ED73DB"/>
    <w:rsid w:val="00ED76F7"/>
    <w:rsid w:val="00ED7AED"/>
    <w:rsid w:val="00ED7C42"/>
    <w:rsid w:val="00ED7DC2"/>
    <w:rsid w:val="00EE05DC"/>
    <w:rsid w:val="00EE08DD"/>
    <w:rsid w:val="00EE0934"/>
    <w:rsid w:val="00EE0D12"/>
    <w:rsid w:val="00EE0F8E"/>
    <w:rsid w:val="00EE10E5"/>
    <w:rsid w:val="00EE1401"/>
    <w:rsid w:val="00EE14DA"/>
    <w:rsid w:val="00EE161D"/>
    <w:rsid w:val="00EE16DC"/>
    <w:rsid w:val="00EE1A35"/>
    <w:rsid w:val="00EE22F3"/>
    <w:rsid w:val="00EE2338"/>
    <w:rsid w:val="00EE24F6"/>
    <w:rsid w:val="00EE266F"/>
    <w:rsid w:val="00EE32F7"/>
    <w:rsid w:val="00EE3A54"/>
    <w:rsid w:val="00EE401C"/>
    <w:rsid w:val="00EE4235"/>
    <w:rsid w:val="00EE42F5"/>
    <w:rsid w:val="00EE458D"/>
    <w:rsid w:val="00EE49F7"/>
    <w:rsid w:val="00EE4CEA"/>
    <w:rsid w:val="00EE4D07"/>
    <w:rsid w:val="00EE4D60"/>
    <w:rsid w:val="00EE511A"/>
    <w:rsid w:val="00EE564A"/>
    <w:rsid w:val="00EE5851"/>
    <w:rsid w:val="00EE598F"/>
    <w:rsid w:val="00EE5B7A"/>
    <w:rsid w:val="00EE5CF5"/>
    <w:rsid w:val="00EE5D7B"/>
    <w:rsid w:val="00EE5D92"/>
    <w:rsid w:val="00EE6552"/>
    <w:rsid w:val="00EE6861"/>
    <w:rsid w:val="00EE6C97"/>
    <w:rsid w:val="00EF0064"/>
    <w:rsid w:val="00EF00F1"/>
    <w:rsid w:val="00EF0844"/>
    <w:rsid w:val="00EF0861"/>
    <w:rsid w:val="00EF0936"/>
    <w:rsid w:val="00EF0AB1"/>
    <w:rsid w:val="00EF0D41"/>
    <w:rsid w:val="00EF0F46"/>
    <w:rsid w:val="00EF0F6C"/>
    <w:rsid w:val="00EF0FE4"/>
    <w:rsid w:val="00EF103B"/>
    <w:rsid w:val="00EF1347"/>
    <w:rsid w:val="00EF146B"/>
    <w:rsid w:val="00EF178B"/>
    <w:rsid w:val="00EF1C01"/>
    <w:rsid w:val="00EF1FB3"/>
    <w:rsid w:val="00EF221B"/>
    <w:rsid w:val="00EF25FE"/>
    <w:rsid w:val="00EF275E"/>
    <w:rsid w:val="00EF27C9"/>
    <w:rsid w:val="00EF29D7"/>
    <w:rsid w:val="00EF29F8"/>
    <w:rsid w:val="00EF2B24"/>
    <w:rsid w:val="00EF2BAD"/>
    <w:rsid w:val="00EF2D67"/>
    <w:rsid w:val="00EF310C"/>
    <w:rsid w:val="00EF315F"/>
    <w:rsid w:val="00EF34BD"/>
    <w:rsid w:val="00EF3749"/>
    <w:rsid w:val="00EF3AB9"/>
    <w:rsid w:val="00EF3D85"/>
    <w:rsid w:val="00EF3DF2"/>
    <w:rsid w:val="00EF3E1C"/>
    <w:rsid w:val="00EF415E"/>
    <w:rsid w:val="00EF435B"/>
    <w:rsid w:val="00EF47AB"/>
    <w:rsid w:val="00EF4D24"/>
    <w:rsid w:val="00EF4E40"/>
    <w:rsid w:val="00EF505C"/>
    <w:rsid w:val="00EF513B"/>
    <w:rsid w:val="00EF5641"/>
    <w:rsid w:val="00EF56EF"/>
    <w:rsid w:val="00EF59E3"/>
    <w:rsid w:val="00EF5AF3"/>
    <w:rsid w:val="00EF5DBD"/>
    <w:rsid w:val="00EF6729"/>
    <w:rsid w:val="00EF6972"/>
    <w:rsid w:val="00EF71BF"/>
    <w:rsid w:val="00EF75F0"/>
    <w:rsid w:val="00EF7A3E"/>
    <w:rsid w:val="00EF7BB8"/>
    <w:rsid w:val="00EF7C01"/>
    <w:rsid w:val="00EF7C75"/>
    <w:rsid w:val="00EF7C90"/>
    <w:rsid w:val="00EF7E81"/>
    <w:rsid w:val="00EF7FBE"/>
    <w:rsid w:val="00F00140"/>
    <w:rsid w:val="00F0051C"/>
    <w:rsid w:val="00F00B1F"/>
    <w:rsid w:val="00F01218"/>
    <w:rsid w:val="00F012E2"/>
    <w:rsid w:val="00F01491"/>
    <w:rsid w:val="00F018E7"/>
    <w:rsid w:val="00F01920"/>
    <w:rsid w:val="00F02034"/>
    <w:rsid w:val="00F023F2"/>
    <w:rsid w:val="00F03359"/>
    <w:rsid w:val="00F03614"/>
    <w:rsid w:val="00F03792"/>
    <w:rsid w:val="00F038FD"/>
    <w:rsid w:val="00F03903"/>
    <w:rsid w:val="00F03BA2"/>
    <w:rsid w:val="00F03D64"/>
    <w:rsid w:val="00F03F5B"/>
    <w:rsid w:val="00F04100"/>
    <w:rsid w:val="00F04281"/>
    <w:rsid w:val="00F043A0"/>
    <w:rsid w:val="00F045FD"/>
    <w:rsid w:val="00F0467E"/>
    <w:rsid w:val="00F046EE"/>
    <w:rsid w:val="00F049F4"/>
    <w:rsid w:val="00F04B4E"/>
    <w:rsid w:val="00F04BD8"/>
    <w:rsid w:val="00F04C44"/>
    <w:rsid w:val="00F04E5D"/>
    <w:rsid w:val="00F04E70"/>
    <w:rsid w:val="00F052C7"/>
    <w:rsid w:val="00F0557C"/>
    <w:rsid w:val="00F05E97"/>
    <w:rsid w:val="00F062F4"/>
    <w:rsid w:val="00F0646A"/>
    <w:rsid w:val="00F0671D"/>
    <w:rsid w:val="00F06B78"/>
    <w:rsid w:val="00F06BF4"/>
    <w:rsid w:val="00F06E7F"/>
    <w:rsid w:val="00F070B3"/>
    <w:rsid w:val="00F0711A"/>
    <w:rsid w:val="00F073C4"/>
    <w:rsid w:val="00F0752F"/>
    <w:rsid w:val="00F075AD"/>
    <w:rsid w:val="00F07A25"/>
    <w:rsid w:val="00F07B2A"/>
    <w:rsid w:val="00F07DDB"/>
    <w:rsid w:val="00F10199"/>
    <w:rsid w:val="00F10257"/>
    <w:rsid w:val="00F1032E"/>
    <w:rsid w:val="00F10371"/>
    <w:rsid w:val="00F10446"/>
    <w:rsid w:val="00F10581"/>
    <w:rsid w:val="00F10A3D"/>
    <w:rsid w:val="00F10A41"/>
    <w:rsid w:val="00F10B55"/>
    <w:rsid w:val="00F10BF0"/>
    <w:rsid w:val="00F11128"/>
    <w:rsid w:val="00F1188B"/>
    <w:rsid w:val="00F11A46"/>
    <w:rsid w:val="00F11B30"/>
    <w:rsid w:val="00F1236F"/>
    <w:rsid w:val="00F123FC"/>
    <w:rsid w:val="00F12609"/>
    <w:rsid w:val="00F12724"/>
    <w:rsid w:val="00F128F7"/>
    <w:rsid w:val="00F129A0"/>
    <w:rsid w:val="00F129C1"/>
    <w:rsid w:val="00F12CFE"/>
    <w:rsid w:val="00F134C5"/>
    <w:rsid w:val="00F138F9"/>
    <w:rsid w:val="00F13CC0"/>
    <w:rsid w:val="00F1405B"/>
    <w:rsid w:val="00F14325"/>
    <w:rsid w:val="00F14483"/>
    <w:rsid w:val="00F14493"/>
    <w:rsid w:val="00F1451D"/>
    <w:rsid w:val="00F14C71"/>
    <w:rsid w:val="00F14D8C"/>
    <w:rsid w:val="00F14DB1"/>
    <w:rsid w:val="00F1512D"/>
    <w:rsid w:val="00F15327"/>
    <w:rsid w:val="00F159E7"/>
    <w:rsid w:val="00F15C3A"/>
    <w:rsid w:val="00F15F20"/>
    <w:rsid w:val="00F161D5"/>
    <w:rsid w:val="00F161EE"/>
    <w:rsid w:val="00F166B7"/>
    <w:rsid w:val="00F1674F"/>
    <w:rsid w:val="00F170C9"/>
    <w:rsid w:val="00F17123"/>
    <w:rsid w:val="00F171A9"/>
    <w:rsid w:val="00F1752C"/>
    <w:rsid w:val="00F17614"/>
    <w:rsid w:val="00F17849"/>
    <w:rsid w:val="00F17ABD"/>
    <w:rsid w:val="00F17BA9"/>
    <w:rsid w:val="00F17C1F"/>
    <w:rsid w:val="00F200D5"/>
    <w:rsid w:val="00F20323"/>
    <w:rsid w:val="00F20584"/>
    <w:rsid w:val="00F206FB"/>
    <w:rsid w:val="00F207EF"/>
    <w:rsid w:val="00F20B86"/>
    <w:rsid w:val="00F20B87"/>
    <w:rsid w:val="00F20F50"/>
    <w:rsid w:val="00F20FF9"/>
    <w:rsid w:val="00F2101A"/>
    <w:rsid w:val="00F21ACD"/>
    <w:rsid w:val="00F21C79"/>
    <w:rsid w:val="00F21E78"/>
    <w:rsid w:val="00F21F9B"/>
    <w:rsid w:val="00F22282"/>
    <w:rsid w:val="00F223F5"/>
    <w:rsid w:val="00F2253F"/>
    <w:rsid w:val="00F231EE"/>
    <w:rsid w:val="00F24AD8"/>
    <w:rsid w:val="00F24C6B"/>
    <w:rsid w:val="00F250C4"/>
    <w:rsid w:val="00F2549B"/>
    <w:rsid w:val="00F2564E"/>
    <w:rsid w:val="00F25830"/>
    <w:rsid w:val="00F25A40"/>
    <w:rsid w:val="00F26A2A"/>
    <w:rsid w:val="00F26B3B"/>
    <w:rsid w:val="00F272CF"/>
    <w:rsid w:val="00F27859"/>
    <w:rsid w:val="00F27C85"/>
    <w:rsid w:val="00F27D4B"/>
    <w:rsid w:val="00F27E85"/>
    <w:rsid w:val="00F30112"/>
    <w:rsid w:val="00F3016F"/>
    <w:rsid w:val="00F301BA"/>
    <w:rsid w:val="00F30B41"/>
    <w:rsid w:val="00F30C68"/>
    <w:rsid w:val="00F30CB5"/>
    <w:rsid w:val="00F30E20"/>
    <w:rsid w:val="00F313CD"/>
    <w:rsid w:val="00F3168E"/>
    <w:rsid w:val="00F316C0"/>
    <w:rsid w:val="00F31C81"/>
    <w:rsid w:val="00F31CB8"/>
    <w:rsid w:val="00F31D1E"/>
    <w:rsid w:val="00F31FD6"/>
    <w:rsid w:val="00F3231F"/>
    <w:rsid w:val="00F323B7"/>
    <w:rsid w:val="00F3269A"/>
    <w:rsid w:val="00F32753"/>
    <w:rsid w:val="00F3296F"/>
    <w:rsid w:val="00F32D9B"/>
    <w:rsid w:val="00F32E7D"/>
    <w:rsid w:val="00F33974"/>
    <w:rsid w:val="00F34219"/>
    <w:rsid w:val="00F344C9"/>
    <w:rsid w:val="00F347DE"/>
    <w:rsid w:val="00F349C1"/>
    <w:rsid w:val="00F34B32"/>
    <w:rsid w:val="00F350B8"/>
    <w:rsid w:val="00F35491"/>
    <w:rsid w:val="00F3590C"/>
    <w:rsid w:val="00F35B12"/>
    <w:rsid w:val="00F35C81"/>
    <w:rsid w:val="00F35D31"/>
    <w:rsid w:val="00F35EE9"/>
    <w:rsid w:val="00F35FA0"/>
    <w:rsid w:val="00F3601C"/>
    <w:rsid w:val="00F362B2"/>
    <w:rsid w:val="00F3666B"/>
    <w:rsid w:val="00F3674E"/>
    <w:rsid w:val="00F36861"/>
    <w:rsid w:val="00F368F9"/>
    <w:rsid w:val="00F36A59"/>
    <w:rsid w:val="00F36A6F"/>
    <w:rsid w:val="00F36B9D"/>
    <w:rsid w:val="00F371C9"/>
    <w:rsid w:val="00F3746C"/>
    <w:rsid w:val="00F3785D"/>
    <w:rsid w:val="00F379FD"/>
    <w:rsid w:val="00F37C43"/>
    <w:rsid w:val="00F37C80"/>
    <w:rsid w:val="00F37D1D"/>
    <w:rsid w:val="00F4003A"/>
    <w:rsid w:val="00F4006A"/>
    <w:rsid w:val="00F409EF"/>
    <w:rsid w:val="00F413CE"/>
    <w:rsid w:val="00F41914"/>
    <w:rsid w:val="00F41AD0"/>
    <w:rsid w:val="00F41DFD"/>
    <w:rsid w:val="00F41E79"/>
    <w:rsid w:val="00F42182"/>
    <w:rsid w:val="00F42437"/>
    <w:rsid w:val="00F426EC"/>
    <w:rsid w:val="00F428BE"/>
    <w:rsid w:val="00F429D5"/>
    <w:rsid w:val="00F42BF8"/>
    <w:rsid w:val="00F42C5D"/>
    <w:rsid w:val="00F42D46"/>
    <w:rsid w:val="00F43068"/>
    <w:rsid w:val="00F4336F"/>
    <w:rsid w:val="00F43DE2"/>
    <w:rsid w:val="00F443A9"/>
    <w:rsid w:val="00F443B8"/>
    <w:rsid w:val="00F445C0"/>
    <w:rsid w:val="00F446D9"/>
    <w:rsid w:val="00F4495E"/>
    <w:rsid w:val="00F44AA7"/>
    <w:rsid w:val="00F44E1B"/>
    <w:rsid w:val="00F451DB"/>
    <w:rsid w:val="00F4523A"/>
    <w:rsid w:val="00F4529D"/>
    <w:rsid w:val="00F4575B"/>
    <w:rsid w:val="00F459EA"/>
    <w:rsid w:val="00F45DBB"/>
    <w:rsid w:val="00F4628A"/>
    <w:rsid w:val="00F465DD"/>
    <w:rsid w:val="00F47A9E"/>
    <w:rsid w:val="00F47D19"/>
    <w:rsid w:val="00F47F50"/>
    <w:rsid w:val="00F503E6"/>
    <w:rsid w:val="00F50460"/>
    <w:rsid w:val="00F5072F"/>
    <w:rsid w:val="00F50806"/>
    <w:rsid w:val="00F50846"/>
    <w:rsid w:val="00F5091F"/>
    <w:rsid w:val="00F5144B"/>
    <w:rsid w:val="00F5145F"/>
    <w:rsid w:val="00F51574"/>
    <w:rsid w:val="00F51942"/>
    <w:rsid w:val="00F51A5D"/>
    <w:rsid w:val="00F520DF"/>
    <w:rsid w:val="00F523C2"/>
    <w:rsid w:val="00F52489"/>
    <w:rsid w:val="00F524B4"/>
    <w:rsid w:val="00F5250D"/>
    <w:rsid w:val="00F525CA"/>
    <w:rsid w:val="00F52944"/>
    <w:rsid w:val="00F53006"/>
    <w:rsid w:val="00F53158"/>
    <w:rsid w:val="00F53443"/>
    <w:rsid w:val="00F53612"/>
    <w:rsid w:val="00F53A63"/>
    <w:rsid w:val="00F53B8C"/>
    <w:rsid w:val="00F53DC7"/>
    <w:rsid w:val="00F54537"/>
    <w:rsid w:val="00F54661"/>
    <w:rsid w:val="00F54BD8"/>
    <w:rsid w:val="00F54D7F"/>
    <w:rsid w:val="00F55078"/>
    <w:rsid w:val="00F55862"/>
    <w:rsid w:val="00F55B40"/>
    <w:rsid w:val="00F55B84"/>
    <w:rsid w:val="00F56035"/>
    <w:rsid w:val="00F56048"/>
    <w:rsid w:val="00F565C7"/>
    <w:rsid w:val="00F565FF"/>
    <w:rsid w:val="00F56630"/>
    <w:rsid w:val="00F566BB"/>
    <w:rsid w:val="00F56763"/>
    <w:rsid w:val="00F568B6"/>
    <w:rsid w:val="00F568C0"/>
    <w:rsid w:val="00F569BD"/>
    <w:rsid w:val="00F56A58"/>
    <w:rsid w:val="00F56FC8"/>
    <w:rsid w:val="00F574D4"/>
    <w:rsid w:val="00F576F4"/>
    <w:rsid w:val="00F57BA1"/>
    <w:rsid w:val="00F57BB6"/>
    <w:rsid w:val="00F57D28"/>
    <w:rsid w:val="00F57D50"/>
    <w:rsid w:val="00F57E07"/>
    <w:rsid w:val="00F57F56"/>
    <w:rsid w:val="00F602B3"/>
    <w:rsid w:val="00F6052B"/>
    <w:rsid w:val="00F605A1"/>
    <w:rsid w:val="00F6075D"/>
    <w:rsid w:val="00F607BB"/>
    <w:rsid w:val="00F60ACA"/>
    <w:rsid w:val="00F61384"/>
    <w:rsid w:val="00F615E1"/>
    <w:rsid w:val="00F6170C"/>
    <w:rsid w:val="00F6194D"/>
    <w:rsid w:val="00F62034"/>
    <w:rsid w:val="00F62319"/>
    <w:rsid w:val="00F623B0"/>
    <w:rsid w:val="00F6243A"/>
    <w:rsid w:val="00F62542"/>
    <w:rsid w:val="00F627F0"/>
    <w:rsid w:val="00F62CBC"/>
    <w:rsid w:val="00F62CC4"/>
    <w:rsid w:val="00F62F04"/>
    <w:rsid w:val="00F631A1"/>
    <w:rsid w:val="00F631EA"/>
    <w:rsid w:val="00F6353F"/>
    <w:rsid w:val="00F635A1"/>
    <w:rsid w:val="00F63AAF"/>
    <w:rsid w:val="00F63E9A"/>
    <w:rsid w:val="00F63EE4"/>
    <w:rsid w:val="00F6440B"/>
    <w:rsid w:val="00F645A5"/>
    <w:rsid w:val="00F6489E"/>
    <w:rsid w:val="00F64C48"/>
    <w:rsid w:val="00F64CCB"/>
    <w:rsid w:val="00F64D04"/>
    <w:rsid w:val="00F64F7D"/>
    <w:rsid w:val="00F65916"/>
    <w:rsid w:val="00F65D02"/>
    <w:rsid w:val="00F66000"/>
    <w:rsid w:val="00F66090"/>
    <w:rsid w:val="00F66508"/>
    <w:rsid w:val="00F665F7"/>
    <w:rsid w:val="00F66CDA"/>
    <w:rsid w:val="00F66CDF"/>
    <w:rsid w:val="00F66EBA"/>
    <w:rsid w:val="00F6717C"/>
    <w:rsid w:val="00F67378"/>
    <w:rsid w:val="00F6760D"/>
    <w:rsid w:val="00F67DCA"/>
    <w:rsid w:val="00F67FB8"/>
    <w:rsid w:val="00F70032"/>
    <w:rsid w:val="00F70205"/>
    <w:rsid w:val="00F703D5"/>
    <w:rsid w:val="00F706E9"/>
    <w:rsid w:val="00F71631"/>
    <w:rsid w:val="00F71844"/>
    <w:rsid w:val="00F7184F"/>
    <w:rsid w:val="00F7194B"/>
    <w:rsid w:val="00F71C0A"/>
    <w:rsid w:val="00F71C7F"/>
    <w:rsid w:val="00F72004"/>
    <w:rsid w:val="00F7203A"/>
    <w:rsid w:val="00F7207F"/>
    <w:rsid w:val="00F7227C"/>
    <w:rsid w:val="00F722F7"/>
    <w:rsid w:val="00F7236A"/>
    <w:rsid w:val="00F723BB"/>
    <w:rsid w:val="00F725F9"/>
    <w:rsid w:val="00F72828"/>
    <w:rsid w:val="00F72B5C"/>
    <w:rsid w:val="00F72D02"/>
    <w:rsid w:val="00F72F54"/>
    <w:rsid w:val="00F72F57"/>
    <w:rsid w:val="00F730F3"/>
    <w:rsid w:val="00F73254"/>
    <w:rsid w:val="00F73308"/>
    <w:rsid w:val="00F73F05"/>
    <w:rsid w:val="00F7401E"/>
    <w:rsid w:val="00F74325"/>
    <w:rsid w:val="00F74347"/>
    <w:rsid w:val="00F743EC"/>
    <w:rsid w:val="00F74CD2"/>
    <w:rsid w:val="00F74D52"/>
    <w:rsid w:val="00F74E31"/>
    <w:rsid w:val="00F7533D"/>
    <w:rsid w:val="00F757B4"/>
    <w:rsid w:val="00F75827"/>
    <w:rsid w:val="00F758B3"/>
    <w:rsid w:val="00F75AD5"/>
    <w:rsid w:val="00F76490"/>
    <w:rsid w:val="00F765C8"/>
    <w:rsid w:val="00F76AF3"/>
    <w:rsid w:val="00F76BE7"/>
    <w:rsid w:val="00F76DD2"/>
    <w:rsid w:val="00F76E26"/>
    <w:rsid w:val="00F76F77"/>
    <w:rsid w:val="00F7703A"/>
    <w:rsid w:val="00F77A80"/>
    <w:rsid w:val="00F77EE2"/>
    <w:rsid w:val="00F80633"/>
    <w:rsid w:val="00F806AC"/>
    <w:rsid w:val="00F80B69"/>
    <w:rsid w:val="00F80BD0"/>
    <w:rsid w:val="00F81760"/>
    <w:rsid w:val="00F818D1"/>
    <w:rsid w:val="00F81C9C"/>
    <w:rsid w:val="00F823F3"/>
    <w:rsid w:val="00F82527"/>
    <w:rsid w:val="00F82F17"/>
    <w:rsid w:val="00F83007"/>
    <w:rsid w:val="00F83182"/>
    <w:rsid w:val="00F831D9"/>
    <w:rsid w:val="00F83564"/>
    <w:rsid w:val="00F835C7"/>
    <w:rsid w:val="00F837B1"/>
    <w:rsid w:val="00F838A1"/>
    <w:rsid w:val="00F83B86"/>
    <w:rsid w:val="00F83D2D"/>
    <w:rsid w:val="00F8408C"/>
    <w:rsid w:val="00F84459"/>
    <w:rsid w:val="00F8456E"/>
    <w:rsid w:val="00F849CB"/>
    <w:rsid w:val="00F84E9D"/>
    <w:rsid w:val="00F85063"/>
    <w:rsid w:val="00F85691"/>
    <w:rsid w:val="00F85881"/>
    <w:rsid w:val="00F85CF1"/>
    <w:rsid w:val="00F85E0C"/>
    <w:rsid w:val="00F86198"/>
    <w:rsid w:val="00F861CC"/>
    <w:rsid w:val="00F863B6"/>
    <w:rsid w:val="00F8642E"/>
    <w:rsid w:val="00F86CD8"/>
    <w:rsid w:val="00F86E2A"/>
    <w:rsid w:val="00F8777E"/>
    <w:rsid w:val="00F878A9"/>
    <w:rsid w:val="00F87D42"/>
    <w:rsid w:val="00F902C1"/>
    <w:rsid w:val="00F904A0"/>
    <w:rsid w:val="00F91338"/>
    <w:rsid w:val="00F91561"/>
    <w:rsid w:val="00F915F1"/>
    <w:rsid w:val="00F91680"/>
    <w:rsid w:val="00F9192F"/>
    <w:rsid w:val="00F91A4D"/>
    <w:rsid w:val="00F91AC8"/>
    <w:rsid w:val="00F92514"/>
    <w:rsid w:val="00F9267D"/>
    <w:rsid w:val="00F9278D"/>
    <w:rsid w:val="00F92AC6"/>
    <w:rsid w:val="00F931BB"/>
    <w:rsid w:val="00F932C0"/>
    <w:rsid w:val="00F9343B"/>
    <w:rsid w:val="00F93715"/>
    <w:rsid w:val="00F937C3"/>
    <w:rsid w:val="00F93811"/>
    <w:rsid w:val="00F946C3"/>
    <w:rsid w:val="00F94737"/>
    <w:rsid w:val="00F94961"/>
    <w:rsid w:val="00F9498F"/>
    <w:rsid w:val="00F94FF6"/>
    <w:rsid w:val="00F9533F"/>
    <w:rsid w:val="00F953FA"/>
    <w:rsid w:val="00F954E3"/>
    <w:rsid w:val="00F956CE"/>
    <w:rsid w:val="00F95907"/>
    <w:rsid w:val="00F959E2"/>
    <w:rsid w:val="00F95ABA"/>
    <w:rsid w:val="00F95EAB"/>
    <w:rsid w:val="00F95F96"/>
    <w:rsid w:val="00F96030"/>
    <w:rsid w:val="00F966F0"/>
    <w:rsid w:val="00F96C01"/>
    <w:rsid w:val="00F96DEA"/>
    <w:rsid w:val="00F9711D"/>
    <w:rsid w:val="00F97445"/>
    <w:rsid w:val="00F97724"/>
    <w:rsid w:val="00F97866"/>
    <w:rsid w:val="00F97C01"/>
    <w:rsid w:val="00F97E1A"/>
    <w:rsid w:val="00FA0156"/>
    <w:rsid w:val="00FA0176"/>
    <w:rsid w:val="00FA0278"/>
    <w:rsid w:val="00FA032F"/>
    <w:rsid w:val="00FA07B3"/>
    <w:rsid w:val="00FA0B04"/>
    <w:rsid w:val="00FA0FE0"/>
    <w:rsid w:val="00FA1150"/>
    <w:rsid w:val="00FA15CB"/>
    <w:rsid w:val="00FA16EE"/>
    <w:rsid w:val="00FA185B"/>
    <w:rsid w:val="00FA1EC4"/>
    <w:rsid w:val="00FA1FB8"/>
    <w:rsid w:val="00FA2163"/>
    <w:rsid w:val="00FA223C"/>
    <w:rsid w:val="00FA22AC"/>
    <w:rsid w:val="00FA2A6B"/>
    <w:rsid w:val="00FA3085"/>
    <w:rsid w:val="00FA346C"/>
    <w:rsid w:val="00FA3743"/>
    <w:rsid w:val="00FA3D02"/>
    <w:rsid w:val="00FA3F21"/>
    <w:rsid w:val="00FA40E4"/>
    <w:rsid w:val="00FA47F5"/>
    <w:rsid w:val="00FA48FF"/>
    <w:rsid w:val="00FA4A84"/>
    <w:rsid w:val="00FA4E3C"/>
    <w:rsid w:val="00FA4E8F"/>
    <w:rsid w:val="00FA4F2A"/>
    <w:rsid w:val="00FA5007"/>
    <w:rsid w:val="00FA5230"/>
    <w:rsid w:val="00FA5350"/>
    <w:rsid w:val="00FA550E"/>
    <w:rsid w:val="00FA622B"/>
    <w:rsid w:val="00FA6648"/>
    <w:rsid w:val="00FA666D"/>
    <w:rsid w:val="00FA6974"/>
    <w:rsid w:val="00FA69DB"/>
    <w:rsid w:val="00FA6F7E"/>
    <w:rsid w:val="00FA6F7F"/>
    <w:rsid w:val="00FA7114"/>
    <w:rsid w:val="00FA747C"/>
    <w:rsid w:val="00FA78D3"/>
    <w:rsid w:val="00FA7AFC"/>
    <w:rsid w:val="00FA7D1F"/>
    <w:rsid w:val="00FA7E0A"/>
    <w:rsid w:val="00FA7E39"/>
    <w:rsid w:val="00FB000F"/>
    <w:rsid w:val="00FB04B2"/>
    <w:rsid w:val="00FB053F"/>
    <w:rsid w:val="00FB058C"/>
    <w:rsid w:val="00FB0A65"/>
    <w:rsid w:val="00FB0AB2"/>
    <w:rsid w:val="00FB0CB8"/>
    <w:rsid w:val="00FB1424"/>
    <w:rsid w:val="00FB16AB"/>
    <w:rsid w:val="00FB1794"/>
    <w:rsid w:val="00FB179A"/>
    <w:rsid w:val="00FB1827"/>
    <w:rsid w:val="00FB1C45"/>
    <w:rsid w:val="00FB1DCD"/>
    <w:rsid w:val="00FB1F29"/>
    <w:rsid w:val="00FB1F4A"/>
    <w:rsid w:val="00FB25EA"/>
    <w:rsid w:val="00FB2C52"/>
    <w:rsid w:val="00FB34DF"/>
    <w:rsid w:val="00FB36DF"/>
    <w:rsid w:val="00FB3A73"/>
    <w:rsid w:val="00FB3FB6"/>
    <w:rsid w:val="00FB45F1"/>
    <w:rsid w:val="00FB4767"/>
    <w:rsid w:val="00FB4A87"/>
    <w:rsid w:val="00FB4BD9"/>
    <w:rsid w:val="00FB4D26"/>
    <w:rsid w:val="00FB5213"/>
    <w:rsid w:val="00FB552F"/>
    <w:rsid w:val="00FB570E"/>
    <w:rsid w:val="00FB5730"/>
    <w:rsid w:val="00FB5C6B"/>
    <w:rsid w:val="00FB6889"/>
    <w:rsid w:val="00FB6CC5"/>
    <w:rsid w:val="00FB6ED4"/>
    <w:rsid w:val="00FB7472"/>
    <w:rsid w:val="00FB7582"/>
    <w:rsid w:val="00FB77AD"/>
    <w:rsid w:val="00FB7A1C"/>
    <w:rsid w:val="00FC0642"/>
    <w:rsid w:val="00FC06C1"/>
    <w:rsid w:val="00FC0812"/>
    <w:rsid w:val="00FC0918"/>
    <w:rsid w:val="00FC0D0A"/>
    <w:rsid w:val="00FC146A"/>
    <w:rsid w:val="00FC156D"/>
    <w:rsid w:val="00FC1766"/>
    <w:rsid w:val="00FC1A2E"/>
    <w:rsid w:val="00FC1AF1"/>
    <w:rsid w:val="00FC21FD"/>
    <w:rsid w:val="00FC286B"/>
    <w:rsid w:val="00FC2894"/>
    <w:rsid w:val="00FC28E8"/>
    <w:rsid w:val="00FC2956"/>
    <w:rsid w:val="00FC2C68"/>
    <w:rsid w:val="00FC31C7"/>
    <w:rsid w:val="00FC326A"/>
    <w:rsid w:val="00FC3696"/>
    <w:rsid w:val="00FC3896"/>
    <w:rsid w:val="00FC38AF"/>
    <w:rsid w:val="00FC3BC4"/>
    <w:rsid w:val="00FC4C34"/>
    <w:rsid w:val="00FC4C35"/>
    <w:rsid w:val="00FC5125"/>
    <w:rsid w:val="00FC53A9"/>
    <w:rsid w:val="00FC54F3"/>
    <w:rsid w:val="00FC5B48"/>
    <w:rsid w:val="00FC5D66"/>
    <w:rsid w:val="00FC5E52"/>
    <w:rsid w:val="00FC607E"/>
    <w:rsid w:val="00FC622A"/>
    <w:rsid w:val="00FC6B5A"/>
    <w:rsid w:val="00FC6BDD"/>
    <w:rsid w:val="00FC7113"/>
    <w:rsid w:val="00FC7145"/>
    <w:rsid w:val="00FC772E"/>
    <w:rsid w:val="00FC7B07"/>
    <w:rsid w:val="00FD023A"/>
    <w:rsid w:val="00FD0DE2"/>
    <w:rsid w:val="00FD0ED3"/>
    <w:rsid w:val="00FD1030"/>
    <w:rsid w:val="00FD1402"/>
    <w:rsid w:val="00FD1669"/>
    <w:rsid w:val="00FD1878"/>
    <w:rsid w:val="00FD190A"/>
    <w:rsid w:val="00FD1A9C"/>
    <w:rsid w:val="00FD1CCD"/>
    <w:rsid w:val="00FD202C"/>
    <w:rsid w:val="00FD20B8"/>
    <w:rsid w:val="00FD23C3"/>
    <w:rsid w:val="00FD256D"/>
    <w:rsid w:val="00FD26DC"/>
    <w:rsid w:val="00FD27A9"/>
    <w:rsid w:val="00FD2B86"/>
    <w:rsid w:val="00FD2C21"/>
    <w:rsid w:val="00FD3480"/>
    <w:rsid w:val="00FD385F"/>
    <w:rsid w:val="00FD3B74"/>
    <w:rsid w:val="00FD4370"/>
    <w:rsid w:val="00FD46F4"/>
    <w:rsid w:val="00FD4830"/>
    <w:rsid w:val="00FD4A36"/>
    <w:rsid w:val="00FD4B22"/>
    <w:rsid w:val="00FD4B9A"/>
    <w:rsid w:val="00FD4D51"/>
    <w:rsid w:val="00FD526A"/>
    <w:rsid w:val="00FD5464"/>
    <w:rsid w:val="00FD54E8"/>
    <w:rsid w:val="00FD5573"/>
    <w:rsid w:val="00FD586B"/>
    <w:rsid w:val="00FD589E"/>
    <w:rsid w:val="00FD5C70"/>
    <w:rsid w:val="00FD6314"/>
    <w:rsid w:val="00FD64FB"/>
    <w:rsid w:val="00FD6A53"/>
    <w:rsid w:val="00FD6B33"/>
    <w:rsid w:val="00FD6D7F"/>
    <w:rsid w:val="00FD6F3A"/>
    <w:rsid w:val="00FD6FC8"/>
    <w:rsid w:val="00FD73EF"/>
    <w:rsid w:val="00FD745F"/>
    <w:rsid w:val="00FD766F"/>
    <w:rsid w:val="00FD76B4"/>
    <w:rsid w:val="00FD7C04"/>
    <w:rsid w:val="00FD7C12"/>
    <w:rsid w:val="00FD7C66"/>
    <w:rsid w:val="00FD7CFC"/>
    <w:rsid w:val="00FD7DC4"/>
    <w:rsid w:val="00FE0091"/>
    <w:rsid w:val="00FE012B"/>
    <w:rsid w:val="00FE028E"/>
    <w:rsid w:val="00FE0A61"/>
    <w:rsid w:val="00FE0CE6"/>
    <w:rsid w:val="00FE0D3E"/>
    <w:rsid w:val="00FE1055"/>
    <w:rsid w:val="00FE141F"/>
    <w:rsid w:val="00FE1449"/>
    <w:rsid w:val="00FE1621"/>
    <w:rsid w:val="00FE190C"/>
    <w:rsid w:val="00FE19D3"/>
    <w:rsid w:val="00FE2122"/>
    <w:rsid w:val="00FE2233"/>
    <w:rsid w:val="00FE25E9"/>
    <w:rsid w:val="00FE2959"/>
    <w:rsid w:val="00FE29F1"/>
    <w:rsid w:val="00FE2BE7"/>
    <w:rsid w:val="00FE2C6D"/>
    <w:rsid w:val="00FE2E77"/>
    <w:rsid w:val="00FE30AD"/>
    <w:rsid w:val="00FE342B"/>
    <w:rsid w:val="00FE3475"/>
    <w:rsid w:val="00FE3C87"/>
    <w:rsid w:val="00FE3D5D"/>
    <w:rsid w:val="00FE3DFC"/>
    <w:rsid w:val="00FE4185"/>
    <w:rsid w:val="00FE42EC"/>
    <w:rsid w:val="00FE4534"/>
    <w:rsid w:val="00FE4938"/>
    <w:rsid w:val="00FE4944"/>
    <w:rsid w:val="00FE4A90"/>
    <w:rsid w:val="00FE4E1A"/>
    <w:rsid w:val="00FE5039"/>
    <w:rsid w:val="00FE56A4"/>
    <w:rsid w:val="00FE5874"/>
    <w:rsid w:val="00FE5AC7"/>
    <w:rsid w:val="00FE5FEE"/>
    <w:rsid w:val="00FE6044"/>
    <w:rsid w:val="00FE6101"/>
    <w:rsid w:val="00FE6169"/>
    <w:rsid w:val="00FE67E1"/>
    <w:rsid w:val="00FE6A16"/>
    <w:rsid w:val="00FE7074"/>
    <w:rsid w:val="00FE755F"/>
    <w:rsid w:val="00FE7698"/>
    <w:rsid w:val="00FE76B7"/>
    <w:rsid w:val="00FF03DE"/>
    <w:rsid w:val="00FF0630"/>
    <w:rsid w:val="00FF0ABE"/>
    <w:rsid w:val="00FF0B78"/>
    <w:rsid w:val="00FF0CB4"/>
    <w:rsid w:val="00FF15DA"/>
    <w:rsid w:val="00FF16FD"/>
    <w:rsid w:val="00FF1D01"/>
    <w:rsid w:val="00FF2156"/>
    <w:rsid w:val="00FF24A9"/>
    <w:rsid w:val="00FF2569"/>
    <w:rsid w:val="00FF284D"/>
    <w:rsid w:val="00FF2AF0"/>
    <w:rsid w:val="00FF2B31"/>
    <w:rsid w:val="00FF2C8B"/>
    <w:rsid w:val="00FF2D99"/>
    <w:rsid w:val="00FF2EFB"/>
    <w:rsid w:val="00FF2F5C"/>
    <w:rsid w:val="00FF3643"/>
    <w:rsid w:val="00FF39E7"/>
    <w:rsid w:val="00FF3E97"/>
    <w:rsid w:val="00FF43A9"/>
    <w:rsid w:val="00FF442B"/>
    <w:rsid w:val="00FF456C"/>
    <w:rsid w:val="00FF4B08"/>
    <w:rsid w:val="00FF4B32"/>
    <w:rsid w:val="00FF4C16"/>
    <w:rsid w:val="00FF4E41"/>
    <w:rsid w:val="00FF518F"/>
    <w:rsid w:val="00FF56F2"/>
    <w:rsid w:val="00FF57EE"/>
    <w:rsid w:val="00FF5833"/>
    <w:rsid w:val="00FF5C61"/>
    <w:rsid w:val="00FF5C64"/>
    <w:rsid w:val="00FF607F"/>
    <w:rsid w:val="00FF6AB4"/>
    <w:rsid w:val="00FF6C49"/>
    <w:rsid w:val="00FF79BB"/>
    <w:rsid w:val="00FF79EE"/>
    <w:rsid w:val="00FF7B48"/>
    <w:rsid w:val="00FF7BA1"/>
    <w:rsid w:val="00FF7E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44"/>
    <w:rPr>
      <w:sz w:val="24"/>
      <w:szCs w:val="24"/>
    </w:rPr>
  </w:style>
  <w:style w:type="paragraph" w:styleId="Heading1">
    <w:name w:val="heading 1"/>
    <w:basedOn w:val="Normal"/>
    <w:link w:val="Heading1Char"/>
    <w:uiPriority w:val="99"/>
    <w:qFormat/>
    <w:rsid w:val="00C9194A"/>
    <w:pPr>
      <w:keepNext/>
      <w:jc w:val="center"/>
      <w:outlineLvl w:val="0"/>
    </w:pPr>
    <w:rPr>
      <w:b/>
      <w:bCs/>
      <w:kern w:val="36"/>
      <w:sz w:val="28"/>
      <w:szCs w:val="28"/>
      <w:lang w:val="sq-AL"/>
    </w:rPr>
  </w:style>
  <w:style w:type="paragraph" w:styleId="Heading2">
    <w:name w:val="heading 2"/>
    <w:basedOn w:val="Normal"/>
    <w:next w:val="Normal"/>
    <w:link w:val="Heading2Char"/>
    <w:uiPriority w:val="99"/>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E2122"/>
    <w:pPr>
      <w:keepNext/>
      <w:spacing w:before="240" w:after="60"/>
      <w:outlineLvl w:val="3"/>
    </w:pPr>
    <w:rPr>
      <w:b/>
      <w:bCs/>
      <w:sz w:val="28"/>
      <w:szCs w:val="28"/>
    </w:rPr>
  </w:style>
  <w:style w:type="paragraph" w:styleId="Heading6">
    <w:name w:val="heading 6"/>
    <w:basedOn w:val="Normal"/>
    <w:next w:val="Normal"/>
    <w:link w:val="Heading6Char"/>
    <w:uiPriority w:val="99"/>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647"/>
    <w:rPr>
      <w:rFonts w:cs="Times New Roman"/>
      <w:b/>
      <w:kern w:val="36"/>
      <w:sz w:val="28"/>
      <w:lang w:val="sq-AL" w:eastAsia="en-US"/>
    </w:rPr>
  </w:style>
  <w:style w:type="character" w:customStyle="1" w:styleId="Heading2Char">
    <w:name w:val="Heading 2 Char"/>
    <w:basedOn w:val="DefaultParagraphFont"/>
    <w:link w:val="Heading2"/>
    <w:uiPriority w:val="99"/>
    <w:semiHidden/>
    <w:locked/>
    <w:rsid w:val="00970C3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0C3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0C3C"/>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70C3C"/>
    <w:rPr>
      <w:rFonts w:ascii="Calibri" w:hAnsi="Calibri" w:cs="Times New Roman"/>
      <w:b/>
      <w:bCs/>
    </w:rPr>
  </w:style>
  <w:style w:type="table" w:styleId="TableGrid">
    <w:name w:val="Table Grid"/>
    <w:basedOn w:val="TableNormal"/>
    <w:uiPriority w:val="99"/>
    <w:rsid w:val="00A42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33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647"/>
    <w:rPr>
      <w:rFonts w:ascii="Tahoma" w:hAnsi="Tahoma" w:cs="Times New Roman"/>
      <w:sz w:val="16"/>
      <w:lang w:val="en-US" w:eastAsia="en-US"/>
    </w:rPr>
  </w:style>
  <w:style w:type="paragraph" w:styleId="Footer">
    <w:name w:val="footer"/>
    <w:basedOn w:val="Normal"/>
    <w:link w:val="FooterChar"/>
    <w:rsid w:val="00A5081A"/>
    <w:pPr>
      <w:tabs>
        <w:tab w:val="center" w:pos="4320"/>
        <w:tab w:val="right" w:pos="8640"/>
      </w:tabs>
    </w:pPr>
  </w:style>
  <w:style w:type="character" w:customStyle="1" w:styleId="FooterChar">
    <w:name w:val="Footer Char"/>
    <w:basedOn w:val="DefaultParagraphFont"/>
    <w:link w:val="Footer"/>
    <w:uiPriority w:val="99"/>
    <w:locked/>
    <w:rsid w:val="00276647"/>
    <w:rPr>
      <w:rFonts w:cs="Times New Roman"/>
      <w:sz w:val="24"/>
      <w:lang w:val="en-US" w:eastAsia="en-US"/>
    </w:rPr>
  </w:style>
  <w:style w:type="character" w:styleId="PageNumber">
    <w:name w:val="page number"/>
    <w:basedOn w:val="DefaultParagraphFont"/>
    <w:uiPriority w:val="99"/>
    <w:rsid w:val="00A5081A"/>
    <w:rPr>
      <w:rFonts w:cs="Times New Roman"/>
    </w:rPr>
  </w:style>
  <w:style w:type="paragraph" w:styleId="Header">
    <w:name w:val="header"/>
    <w:basedOn w:val="Normal"/>
    <w:link w:val="HeaderChar1"/>
    <w:uiPriority w:val="99"/>
    <w:rsid w:val="00A5081A"/>
    <w:pPr>
      <w:tabs>
        <w:tab w:val="center" w:pos="4320"/>
        <w:tab w:val="right" w:pos="8640"/>
      </w:tabs>
    </w:pPr>
    <w:rPr>
      <w:szCs w:val="20"/>
    </w:rPr>
  </w:style>
  <w:style w:type="character" w:customStyle="1" w:styleId="HeaderChar">
    <w:name w:val="Header Char"/>
    <w:basedOn w:val="DefaultParagraphFont"/>
    <w:uiPriority w:val="99"/>
    <w:locked/>
    <w:rsid w:val="005D4503"/>
    <w:rPr>
      <w:rFonts w:cs="Times New Roman"/>
      <w:sz w:val="24"/>
      <w:lang w:val="en-US" w:eastAsia="en-US"/>
    </w:rPr>
  </w:style>
  <w:style w:type="character" w:customStyle="1" w:styleId="HeaderChar1">
    <w:name w:val="Header Char1"/>
    <w:link w:val="Header"/>
    <w:uiPriority w:val="99"/>
    <w:locked/>
    <w:rsid w:val="005D10CF"/>
    <w:rPr>
      <w:sz w:val="24"/>
      <w:lang w:val="en-US" w:eastAsia="en-US"/>
    </w:rPr>
  </w:style>
  <w:style w:type="paragraph" w:customStyle="1" w:styleId="CharCharCharCharCharChar">
    <w:name w:val="Char Char Char Char Char Char"/>
    <w:basedOn w:val="Normal"/>
    <w:uiPriority w:val="99"/>
    <w:rsid w:val="005D10CF"/>
    <w:pPr>
      <w:spacing w:after="160" w:line="240" w:lineRule="exact"/>
    </w:pPr>
    <w:rPr>
      <w:rFonts w:ascii="Tahoma" w:hAnsi="Tahoma"/>
      <w:sz w:val="20"/>
      <w:szCs w:val="20"/>
    </w:rPr>
  </w:style>
  <w:style w:type="paragraph" w:customStyle="1" w:styleId="CharCharCharCharCharChar1">
    <w:name w:val="Char Char Char Char Char Char1"/>
    <w:basedOn w:val="Normal"/>
    <w:uiPriority w:val="99"/>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rFonts w:eastAsia="MS Mincho"/>
      <w:b/>
      <w:bCs/>
      <w:szCs w:val="20"/>
      <w:lang w:val="sq-AL"/>
    </w:rPr>
  </w:style>
  <w:style w:type="character" w:customStyle="1" w:styleId="TitleChar">
    <w:name w:val="Title Char"/>
    <w:basedOn w:val="DefaultParagraphFont"/>
    <w:link w:val="Title"/>
    <w:uiPriority w:val="99"/>
    <w:locked/>
    <w:rsid w:val="00762157"/>
    <w:rPr>
      <w:rFonts w:eastAsia="MS Mincho" w:cs="Times New Roman"/>
      <w:b/>
      <w:sz w:val="24"/>
      <w:lang w:val="sq-AL"/>
    </w:rPr>
  </w:style>
  <w:style w:type="paragraph" w:styleId="BodyText">
    <w:name w:val="Body Text"/>
    <w:basedOn w:val="Normal"/>
    <w:link w:val="BodyTextChar"/>
    <w:uiPriority w:val="99"/>
    <w:rsid w:val="00910519"/>
    <w:pPr>
      <w:jc w:val="both"/>
    </w:pPr>
    <w:rPr>
      <w:lang w:val="it-IT"/>
    </w:rPr>
  </w:style>
  <w:style w:type="character" w:customStyle="1" w:styleId="BodyTextChar">
    <w:name w:val="Body Text Char"/>
    <w:basedOn w:val="DefaultParagraphFont"/>
    <w:link w:val="BodyText"/>
    <w:uiPriority w:val="99"/>
    <w:semiHidden/>
    <w:locked/>
    <w:rsid w:val="00970C3C"/>
    <w:rPr>
      <w:rFonts w:cs="Times New Roman"/>
      <w:sz w:val="24"/>
      <w:szCs w:val="24"/>
    </w:rPr>
  </w:style>
  <w:style w:type="paragraph" w:styleId="BodyText3">
    <w:name w:val="Body Text 3"/>
    <w:basedOn w:val="Normal"/>
    <w:link w:val="BodyText3Char"/>
    <w:uiPriority w:val="99"/>
    <w:rsid w:val="00910519"/>
    <w:pPr>
      <w:spacing w:after="120"/>
    </w:pPr>
    <w:rPr>
      <w:sz w:val="16"/>
      <w:szCs w:val="16"/>
    </w:rPr>
  </w:style>
  <w:style w:type="character" w:customStyle="1" w:styleId="BodyText3Char">
    <w:name w:val="Body Text 3 Char"/>
    <w:basedOn w:val="DefaultParagraphFont"/>
    <w:link w:val="BodyText3"/>
    <w:uiPriority w:val="99"/>
    <w:semiHidden/>
    <w:locked/>
    <w:rsid w:val="00970C3C"/>
    <w:rPr>
      <w:rFonts w:cs="Times New Roman"/>
      <w:sz w:val="16"/>
      <w:szCs w:val="16"/>
    </w:rPr>
  </w:style>
  <w:style w:type="paragraph" w:customStyle="1" w:styleId="ZchnZchnCharCharZchnZchn">
    <w:name w:val="Zchn Zchn Char Char Zchn Zchn"/>
    <w:basedOn w:val="Normal"/>
    <w:uiPriority w:val="99"/>
    <w:rsid w:val="00BE5C7D"/>
    <w:pPr>
      <w:spacing w:after="160" w:line="240" w:lineRule="exact"/>
    </w:pPr>
    <w:rPr>
      <w:rFonts w:ascii="Tahoma" w:hAnsi="Tahoma"/>
      <w:sz w:val="20"/>
      <w:szCs w:val="20"/>
      <w:lang w:val="sq-AL"/>
    </w:rPr>
  </w:style>
  <w:style w:type="character" w:styleId="Strong">
    <w:name w:val="Strong"/>
    <w:basedOn w:val="DefaultParagraphFont"/>
    <w:uiPriority w:val="99"/>
    <w:qFormat/>
    <w:rsid w:val="00732006"/>
    <w:rPr>
      <w:rFonts w:cs="Times New Roman"/>
      <w:b/>
    </w:rPr>
  </w:style>
  <w:style w:type="paragraph" w:customStyle="1" w:styleId="Char">
    <w:name w:val="Char"/>
    <w:basedOn w:val="Normal"/>
    <w:uiPriority w:val="99"/>
    <w:rsid w:val="00964415"/>
    <w:pPr>
      <w:spacing w:after="160" w:line="240" w:lineRule="exact"/>
    </w:pPr>
    <w:rPr>
      <w:rFonts w:ascii="Tahoma" w:hAnsi="Tahoma"/>
      <w:sz w:val="20"/>
      <w:szCs w:val="20"/>
      <w:lang w:val="sq-AL"/>
    </w:rPr>
  </w:style>
  <w:style w:type="paragraph" w:styleId="BodyTextIndent3">
    <w:name w:val="Body Text Indent 3"/>
    <w:basedOn w:val="Normal"/>
    <w:link w:val="BodyTextIndent3Char"/>
    <w:uiPriority w:val="99"/>
    <w:rsid w:val="00FE212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70C3C"/>
    <w:rPr>
      <w:rFonts w:cs="Times New Roman"/>
      <w:sz w:val="16"/>
      <w:szCs w:val="16"/>
    </w:rPr>
  </w:style>
  <w:style w:type="paragraph" w:styleId="BodyText2">
    <w:name w:val="Body Text 2"/>
    <w:basedOn w:val="Normal"/>
    <w:link w:val="BodyText2Char"/>
    <w:uiPriority w:val="99"/>
    <w:rsid w:val="00FE2122"/>
    <w:pPr>
      <w:spacing w:after="120" w:line="480" w:lineRule="auto"/>
    </w:pPr>
  </w:style>
  <w:style w:type="character" w:customStyle="1" w:styleId="BodyText2Char">
    <w:name w:val="Body Text 2 Char"/>
    <w:basedOn w:val="DefaultParagraphFont"/>
    <w:link w:val="BodyText2"/>
    <w:uiPriority w:val="99"/>
    <w:semiHidden/>
    <w:locked/>
    <w:rsid w:val="00970C3C"/>
    <w:rPr>
      <w:rFonts w:cs="Times New Roman"/>
      <w:sz w:val="24"/>
      <w:szCs w:val="24"/>
    </w:rPr>
  </w:style>
  <w:style w:type="paragraph" w:customStyle="1" w:styleId="CharCharChar">
    <w:name w:val="Char Char Char"/>
    <w:basedOn w:val="Normal"/>
    <w:uiPriority w:val="99"/>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uiPriority w:val="99"/>
    <w:rsid w:val="00FE2122"/>
    <w:rPr>
      <w:rFonts w:cs="Times New Roman"/>
    </w:rPr>
  </w:style>
  <w:style w:type="character" w:customStyle="1" w:styleId="apple-style-span">
    <w:name w:val="apple-style-span"/>
    <w:basedOn w:val="DefaultParagraphFont"/>
    <w:uiPriority w:val="99"/>
    <w:rsid w:val="00EB3FBB"/>
    <w:rPr>
      <w:rFonts w:cs="Times New Roman"/>
    </w:rPr>
  </w:style>
  <w:style w:type="character" w:customStyle="1" w:styleId="apple-converted-space">
    <w:name w:val="apple-converted-space"/>
    <w:basedOn w:val="DefaultParagraphFont"/>
    <w:uiPriority w:val="99"/>
    <w:rsid w:val="00EB3FBB"/>
    <w:rPr>
      <w:rFonts w:cs="Times New Roman"/>
    </w:rPr>
  </w:style>
  <w:style w:type="character" w:customStyle="1" w:styleId="shorttext1">
    <w:name w:val="short_text1"/>
    <w:uiPriority w:val="99"/>
    <w:rsid w:val="004B198D"/>
    <w:rPr>
      <w:sz w:val="29"/>
    </w:rPr>
  </w:style>
  <w:style w:type="character" w:customStyle="1" w:styleId="mediumtext1">
    <w:name w:val="medium_text1"/>
    <w:uiPriority w:val="99"/>
    <w:rsid w:val="001103A6"/>
    <w:rPr>
      <w:sz w:val="24"/>
    </w:rPr>
  </w:style>
  <w:style w:type="paragraph" w:styleId="NormalWeb">
    <w:name w:val="Normal (Web)"/>
    <w:basedOn w:val="Normal"/>
    <w:link w:val="NormalWebChar"/>
    <w:uiPriority w:val="99"/>
    <w:rsid w:val="00BF09AB"/>
    <w:pPr>
      <w:spacing w:before="100" w:beforeAutospacing="1" w:after="100" w:afterAutospacing="1"/>
    </w:pPr>
    <w:rPr>
      <w:szCs w:val="20"/>
      <w:lang w:val="hr-HR" w:eastAsia="hr-HR"/>
    </w:rPr>
  </w:style>
  <w:style w:type="character" w:customStyle="1" w:styleId="NormalWebChar">
    <w:name w:val="Normal (Web) Char"/>
    <w:link w:val="NormalWeb"/>
    <w:uiPriority w:val="99"/>
    <w:locked/>
    <w:rsid w:val="00EE5B7A"/>
    <w:rPr>
      <w:sz w:val="24"/>
      <w:lang w:val="hr-HR" w:eastAsia="hr-HR"/>
    </w:rPr>
  </w:style>
  <w:style w:type="character" w:styleId="CommentReference">
    <w:name w:val="annotation reference"/>
    <w:basedOn w:val="DefaultParagraphFont"/>
    <w:uiPriority w:val="99"/>
    <w:semiHidden/>
    <w:rsid w:val="00BF09AB"/>
    <w:rPr>
      <w:rFonts w:cs="Times New Roman"/>
      <w:sz w:val="16"/>
    </w:rPr>
  </w:style>
  <w:style w:type="paragraph" w:styleId="CommentText">
    <w:name w:val="annotation text"/>
    <w:basedOn w:val="Normal"/>
    <w:link w:val="CommentTextChar"/>
    <w:uiPriority w:val="99"/>
    <w:semiHidden/>
    <w:rsid w:val="00BF09AB"/>
    <w:rPr>
      <w:sz w:val="20"/>
      <w:szCs w:val="20"/>
      <w:lang w:val="hr-HR" w:eastAsia="hr-HR"/>
    </w:rPr>
  </w:style>
  <w:style w:type="character" w:customStyle="1" w:styleId="CommentTextChar">
    <w:name w:val="Comment Text Char"/>
    <w:basedOn w:val="DefaultParagraphFont"/>
    <w:link w:val="CommentText"/>
    <w:uiPriority w:val="99"/>
    <w:semiHidden/>
    <w:locked/>
    <w:rsid w:val="00276647"/>
    <w:rPr>
      <w:rFonts w:cs="Times New Roman"/>
      <w:lang w:val="hr-HR" w:eastAsia="hr-HR"/>
    </w:rPr>
  </w:style>
  <w:style w:type="paragraph" w:styleId="CommentSubject">
    <w:name w:val="annotation subject"/>
    <w:basedOn w:val="CommentText"/>
    <w:next w:val="CommentText"/>
    <w:link w:val="CommentSubjectChar"/>
    <w:uiPriority w:val="99"/>
    <w:semiHidden/>
    <w:rsid w:val="00BF09AB"/>
    <w:rPr>
      <w:b/>
      <w:bCs/>
    </w:rPr>
  </w:style>
  <w:style w:type="character" w:customStyle="1" w:styleId="CommentSubjectChar">
    <w:name w:val="Comment Subject Char"/>
    <w:basedOn w:val="CommentTextChar"/>
    <w:link w:val="CommentSubject"/>
    <w:uiPriority w:val="99"/>
    <w:semiHidden/>
    <w:locked/>
    <w:rsid w:val="00276647"/>
    <w:rPr>
      <w:rFonts w:cs="Times New Roman"/>
      <w:b/>
      <w:lang w:val="hr-HR" w:eastAsia="hr-HR"/>
    </w:rPr>
  </w:style>
  <w:style w:type="paragraph" w:styleId="FootnoteText">
    <w:name w:val="footnote text"/>
    <w:basedOn w:val="Normal"/>
    <w:link w:val="FootnoteTextChar"/>
    <w:uiPriority w:val="99"/>
    <w:semiHidden/>
    <w:rsid w:val="00BF09AB"/>
    <w:rPr>
      <w:sz w:val="20"/>
      <w:szCs w:val="20"/>
      <w:lang w:val="hr-HR" w:eastAsia="hr-HR"/>
    </w:rPr>
  </w:style>
  <w:style w:type="character" w:customStyle="1" w:styleId="FootnoteTextChar">
    <w:name w:val="Footnote Text Char"/>
    <w:basedOn w:val="DefaultParagraphFont"/>
    <w:link w:val="FootnoteText"/>
    <w:uiPriority w:val="99"/>
    <w:semiHidden/>
    <w:locked/>
    <w:rsid w:val="00276647"/>
    <w:rPr>
      <w:rFonts w:cs="Times New Roman"/>
      <w:lang w:val="hr-HR" w:eastAsia="hr-HR"/>
    </w:rPr>
  </w:style>
  <w:style w:type="paragraph" w:styleId="DocumentMap">
    <w:name w:val="Document Map"/>
    <w:basedOn w:val="Normal"/>
    <w:link w:val="DocumentMapChar"/>
    <w:uiPriority w:val="99"/>
    <w:semiHidden/>
    <w:rsid w:val="00BF09AB"/>
    <w:pPr>
      <w:shd w:val="clear" w:color="auto" w:fill="000080"/>
    </w:pPr>
    <w:rPr>
      <w:rFonts w:ascii="Tahoma" w:hAnsi="Tahoma" w:cs="Tahoma"/>
      <w:sz w:val="20"/>
      <w:szCs w:val="20"/>
      <w:lang w:val="hr-HR" w:eastAsia="hr-HR"/>
    </w:rPr>
  </w:style>
  <w:style w:type="character" w:customStyle="1" w:styleId="DocumentMapChar">
    <w:name w:val="Document Map Char"/>
    <w:basedOn w:val="DefaultParagraphFont"/>
    <w:link w:val="DocumentMap"/>
    <w:uiPriority w:val="99"/>
    <w:semiHidden/>
    <w:locked/>
    <w:rsid w:val="00970C3C"/>
    <w:rPr>
      <w:rFonts w:cs="Times New Roman"/>
      <w:sz w:val="2"/>
    </w:rPr>
  </w:style>
  <w:style w:type="character" w:customStyle="1" w:styleId="longtext1">
    <w:name w:val="long_text1"/>
    <w:uiPriority w:val="99"/>
    <w:rsid w:val="007871BE"/>
    <w:rPr>
      <w:sz w:val="20"/>
    </w:rPr>
  </w:style>
  <w:style w:type="paragraph" w:styleId="Revision">
    <w:name w:val="Revision"/>
    <w:hidden/>
    <w:uiPriority w:val="99"/>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uiPriority w:val="99"/>
    <w:rsid w:val="00276647"/>
    <w:pPr>
      <w:ind w:left="720"/>
    </w:pPr>
    <w:rPr>
      <w:lang w:val="hr-HR" w:eastAsia="hr-HR"/>
    </w:rPr>
  </w:style>
  <w:style w:type="character" w:customStyle="1" w:styleId="stextb1">
    <w:name w:val="stextb1"/>
    <w:uiPriority w:val="99"/>
    <w:rsid w:val="00B85B0E"/>
    <w:rPr>
      <w:rFonts w:ascii="Arial" w:hAnsi="Arial"/>
      <w:b/>
      <w:color w:val="333333"/>
      <w:sz w:val="18"/>
      <w:u w:val="none"/>
      <w:effect w:val="none"/>
    </w:rPr>
  </w:style>
  <w:style w:type="paragraph" w:customStyle="1" w:styleId="ecxmsonormal">
    <w:name w:val="ecxmsonormal"/>
    <w:basedOn w:val="Normal"/>
    <w:uiPriority w:val="99"/>
    <w:rsid w:val="001F7F52"/>
    <w:pPr>
      <w:spacing w:after="324"/>
    </w:pPr>
  </w:style>
  <w:style w:type="character" w:customStyle="1" w:styleId="longtext10">
    <w:name w:val="longtext1"/>
    <w:basedOn w:val="DefaultParagraphFont"/>
    <w:uiPriority w:val="99"/>
    <w:rsid w:val="008312CC"/>
    <w:rPr>
      <w:rFonts w:cs="Times New Roman"/>
    </w:rPr>
  </w:style>
  <w:style w:type="character" w:customStyle="1" w:styleId="hps">
    <w:name w:val="hps"/>
    <w:basedOn w:val="DefaultParagraphFont"/>
    <w:rsid w:val="00E0634A"/>
    <w:rPr>
      <w:rFonts w:cs="Times New Roman"/>
    </w:rPr>
  </w:style>
  <w:style w:type="character" w:customStyle="1" w:styleId="longtext">
    <w:name w:val="long_text"/>
    <w:basedOn w:val="DefaultParagraphFont"/>
    <w:uiPriority w:val="99"/>
    <w:rsid w:val="00C73420"/>
    <w:rPr>
      <w:rFonts w:cs="Times New Roman"/>
    </w:rPr>
  </w:style>
  <w:style w:type="character" w:customStyle="1" w:styleId="gt-icon-text1">
    <w:name w:val="gt-icon-text1"/>
    <w:basedOn w:val="DefaultParagraphFont"/>
    <w:uiPriority w:val="99"/>
    <w:rsid w:val="005D4503"/>
    <w:rPr>
      <w:rFonts w:cs="Times New Roman"/>
    </w:rPr>
  </w:style>
  <w:style w:type="character" w:customStyle="1" w:styleId="bold-kurziv">
    <w:name w:val="bold-kurziv"/>
    <w:basedOn w:val="DefaultParagraphFont"/>
    <w:uiPriority w:val="99"/>
    <w:rsid w:val="005D4503"/>
    <w:rPr>
      <w:rFonts w:cs="Times New Roman"/>
    </w:rPr>
  </w:style>
  <w:style w:type="character" w:customStyle="1" w:styleId="bold1">
    <w:name w:val="bold1"/>
    <w:uiPriority w:val="99"/>
    <w:rsid w:val="005D4503"/>
    <w:rPr>
      <w:b/>
    </w:rPr>
  </w:style>
  <w:style w:type="paragraph" w:styleId="BodyTextIndent">
    <w:name w:val="Body Text Indent"/>
    <w:basedOn w:val="Normal"/>
    <w:link w:val="BodyTextIndentChar"/>
    <w:uiPriority w:val="99"/>
    <w:rsid w:val="005D4503"/>
    <w:pPr>
      <w:spacing w:after="120"/>
      <w:ind w:left="360"/>
    </w:pPr>
    <w:rPr>
      <w:rFonts w:eastAsia="MS Mincho"/>
    </w:rPr>
  </w:style>
  <w:style w:type="character" w:customStyle="1" w:styleId="BodyTextIndentChar">
    <w:name w:val="Body Text Indent Char"/>
    <w:basedOn w:val="DefaultParagraphFont"/>
    <w:link w:val="BodyTextIndent"/>
    <w:uiPriority w:val="99"/>
    <w:semiHidden/>
    <w:locked/>
    <w:rsid w:val="00970C3C"/>
    <w:rPr>
      <w:rFonts w:cs="Times New Roman"/>
      <w:sz w:val="24"/>
      <w:szCs w:val="24"/>
    </w:rPr>
  </w:style>
  <w:style w:type="paragraph" w:customStyle="1" w:styleId="t-9-8">
    <w:name w:val="t-9-8"/>
    <w:basedOn w:val="Normal"/>
    <w:uiPriority w:val="99"/>
    <w:rsid w:val="005D4503"/>
    <w:pPr>
      <w:spacing w:before="100" w:beforeAutospacing="1" w:after="100" w:afterAutospacing="1"/>
    </w:pPr>
  </w:style>
  <w:style w:type="paragraph" w:customStyle="1" w:styleId="klasa2">
    <w:name w:val="klasa2"/>
    <w:basedOn w:val="Normal"/>
    <w:uiPriority w:val="99"/>
    <w:rsid w:val="005D4503"/>
    <w:pPr>
      <w:spacing w:before="100" w:beforeAutospacing="1" w:after="100" w:afterAutospacing="1"/>
    </w:pPr>
  </w:style>
  <w:style w:type="character" w:customStyle="1" w:styleId="atn">
    <w:name w:val="atn"/>
    <w:basedOn w:val="DefaultParagraphFont"/>
    <w:uiPriority w:val="99"/>
    <w:rsid w:val="005D4503"/>
    <w:rPr>
      <w:rFonts w:cs="Times New Roman"/>
    </w:rPr>
  </w:style>
  <w:style w:type="character" w:customStyle="1" w:styleId="shorttext">
    <w:name w:val="short_text"/>
    <w:basedOn w:val="DefaultParagraphFont"/>
    <w:rsid w:val="005D4503"/>
    <w:rPr>
      <w:rFonts w:cs="Times New Roman"/>
    </w:rPr>
  </w:style>
  <w:style w:type="character" w:customStyle="1" w:styleId="hpsatn">
    <w:name w:val="hps atn"/>
    <w:basedOn w:val="DefaultParagraphFont"/>
    <w:uiPriority w:val="99"/>
    <w:rsid w:val="0058198B"/>
    <w:rPr>
      <w:rFonts w:cs="Times New Roman"/>
    </w:rPr>
  </w:style>
  <w:style w:type="character" w:customStyle="1" w:styleId="longtextshorttext">
    <w:name w:val="long_text short_text"/>
    <w:basedOn w:val="DefaultParagraphFont"/>
    <w:uiPriority w:val="99"/>
    <w:rsid w:val="00A911F7"/>
    <w:rPr>
      <w:rFonts w:cs="Times New Roman"/>
    </w:rPr>
  </w:style>
  <w:style w:type="paragraph" w:customStyle="1" w:styleId="T-98-2">
    <w:name w:val="T-9/8-2"/>
    <w:uiPriority w:val="99"/>
    <w:rsid w:val="009B3EA4"/>
    <w:pPr>
      <w:widowControl w:val="0"/>
      <w:tabs>
        <w:tab w:val="left" w:pos="2153"/>
      </w:tabs>
      <w:adjustRightInd w:val="0"/>
      <w:spacing w:after="43"/>
      <w:ind w:firstLine="342"/>
      <w:jc w:val="both"/>
    </w:pPr>
    <w:rPr>
      <w:rFonts w:ascii="Times-NewRoman" w:hAnsi="Times-NewRoman" w:cs="Times-NewRoman"/>
      <w:sz w:val="19"/>
      <w:szCs w:val="19"/>
    </w:rPr>
  </w:style>
  <w:style w:type="character" w:styleId="Hyperlink">
    <w:name w:val="Hyperlink"/>
    <w:basedOn w:val="DefaultParagraphFont"/>
    <w:uiPriority w:val="99"/>
    <w:rsid w:val="00A3658B"/>
    <w:rPr>
      <w:rFonts w:cs="Times New Roman"/>
      <w:color w:val="0000FF"/>
      <w:u w:val="single"/>
    </w:rPr>
  </w:style>
  <w:style w:type="character" w:styleId="Emphasis">
    <w:name w:val="Emphasis"/>
    <w:basedOn w:val="DefaultParagraphFont"/>
    <w:qFormat/>
    <w:locked/>
    <w:rsid w:val="003D3635"/>
    <w:rPr>
      <w:i/>
      <w:iCs/>
    </w:rPr>
  </w:style>
  <w:style w:type="paragraph" w:styleId="Subtitle">
    <w:name w:val="Subtitle"/>
    <w:basedOn w:val="Normal"/>
    <w:next w:val="Normal"/>
    <w:link w:val="SubtitleChar"/>
    <w:qFormat/>
    <w:locked/>
    <w:rsid w:val="00856B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56B3F"/>
    <w:rPr>
      <w:rFonts w:asciiTheme="minorHAnsi" w:eastAsiaTheme="minorEastAsia" w:hAnsiTheme="minorHAnsi" w:cstheme="minorBidi"/>
      <w:color w:val="5A5A5A" w:themeColor="text1" w:themeTint="A5"/>
      <w:spacing w:val="15"/>
    </w:rPr>
  </w:style>
  <w:style w:type="paragraph" w:styleId="Caption">
    <w:name w:val="caption"/>
    <w:basedOn w:val="Normal"/>
    <w:next w:val="Normal"/>
    <w:qFormat/>
    <w:locked/>
    <w:rsid w:val="0095123F"/>
    <w:pPr>
      <w:jc w:val="center"/>
    </w:pPr>
    <w:rPr>
      <w:b/>
      <w:lang w:val="sq-AL"/>
    </w:rPr>
  </w:style>
  <w:style w:type="paragraph" w:styleId="PlainText">
    <w:name w:val="Plain Text"/>
    <w:basedOn w:val="Normal"/>
    <w:link w:val="PlainTextChar"/>
    <w:uiPriority w:val="99"/>
    <w:rsid w:val="0095123F"/>
    <w:rPr>
      <w:rFonts w:ascii="Courier New" w:hAnsi="Courier New"/>
      <w:sz w:val="20"/>
      <w:szCs w:val="20"/>
    </w:rPr>
  </w:style>
  <w:style w:type="character" w:customStyle="1" w:styleId="PlainTextChar">
    <w:name w:val="Plain Text Char"/>
    <w:basedOn w:val="DefaultParagraphFont"/>
    <w:link w:val="PlainText"/>
    <w:uiPriority w:val="99"/>
    <w:rsid w:val="0095123F"/>
    <w:rPr>
      <w:rFonts w:ascii="Courier New" w:hAnsi="Courier New"/>
      <w:sz w:val="20"/>
      <w:szCs w:val="20"/>
    </w:rPr>
  </w:style>
  <w:style w:type="character" w:styleId="FootnoteReference">
    <w:name w:val="footnote reference"/>
    <w:uiPriority w:val="99"/>
    <w:unhideWhenUsed/>
    <w:rsid w:val="00060E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B44"/>
    <w:rPr>
      <w:sz w:val="24"/>
      <w:szCs w:val="24"/>
    </w:rPr>
  </w:style>
  <w:style w:type="paragraph" w:styleId="Heading1">
    <w:name w:val="heading 1"/>
    <w:basedOn w:val="Normal"/>
    <w:link w:val="Heading1Char"/>
    <w:uiPriority w:val="99"/>
    <w:qFormat/>
    <w:rsid w:val="00C9194A"/>
    <w:pPr>
      <w:keepNext/>
      <w:jc w:val="center"/>
      <w:outlineLvl w:val="0"/>
    </w:pPr>
    <w:rPr>
      <w:b/>
      <w:bCs/>
      <w:kern w:val="36"/>
      <w:sz w:val="28"/>
      <w:szCs w:val="28"/>
      <w:lang w:val="sq-AL"/>
    </w:rPr>
  </w:style>
  <w:style w:type="paragraph" w:styleId="Heading2">
    <w:name w:val="heading 2"/>
    <w:basedOn w:val="Normal"/>
    <w:next w:val="Normal"/>
    <w:link w:val="Heading2Char"/>
    <w:uiPriority w:val="99"/>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E2122"/>
    <w:pPr>
      <w:keepNext/>
      <w:spacing w:before="240" w:after="60"/>
      <w:outlineLvl w:val="3"/>
    </w:pPr>
    <w:rPr>
      <w:b/>
      <w:bCs/>
      <w:sz w:val="28"/>
      <w:szCs w:val="28"/>
    </w:rPr>
  </w:style>
  <w:style w:type="paragraph" w:styleId="Heading6">
    <w:name w:val="heading 6"/>
    <w:basedOn w:val="Normal"/>
    <w:next w:val="Normal"/>
    <w:link w:val="Heading6Char"/>
    <w:uiPriority w:val="99"/>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6647"/>
    <w:rPr>
      <w:rFonts w:cs="Times New Roman"/>
      <w:b/>
      <w:kern w:val="36"/>
      <w:sz w:val="28"/>
      <w:lang w:val="sq-AL" w:eastAsia="en-US"/>
    </w:rPr>
  </w:style>
  <w:style w:type="character" w:customStyle="1" w:styleId="Heading2Char">
    <w:name w:val="Heading 2 Char"/>
    <w:basedOn w:val="DefaultParagraphFont"/>
    <w:link w:val="Heading2"/>
    <w:uiPriority w:val="99"/>
    <w:semiHidden/>
    <w:locked/>
    <w:rsid w:val="00970C3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0C3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0C3C"/>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970C3C"/>
    <w:rPr>
      <w:rFonts w:ascii="Calibri" w:hAnsi="Calibri" w:cs="Times New Roman"/>
      <w:b/>
      <w:bCs/>
    </w:rPr>
  </w:style>
  <w:style w:type="table" w:styleId="TableGrid">
    <w:name w:val="Table Grid"/>
    <w:basedOn w:val="TableNormal"/>
    <w:uiPriority w:val="99"/>
    <w:rsid w:val="00A428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33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647"/>
    <w:rPr>
      <w:rFonts w:ascii="Tahoma" w:hAnsi="Tahoma" w:cs="Times New Roman"/>
      <w:sz w:val="16"/>
      <w:lang w:val="en-US" w:eastAsia="en-US"/>
    </w:rPr>
  </w:style>
  <w:style w:type="paragraph" w:styleId="Footer">
    <w:name w:val="footer"/>
    <w:basedOn w:val="Normal"/>
    <w:link w:val="FooterChar"/>
    <w:rsid w:val="00A5081A"/>
    <w:pPr>
      <w:tabs>
        <w:tab w:val="center" w:pos="4320"/>
        <w:tab w:val="right" w:pos="8640"/>
      </w:tabs>
    </w:pPr>
  </w:style>
  <w:style w:type="character" w:customStyle="1" w:styleId="FooterChar">
    <w:name w:val="Footer Char"/>
    <w:basedOn w:val="DefaultParagraphFont"/>
    <w:link w:val="Footer"/>
    <w:uiPriority w:val="99"/>
    <w:locked/>
    <w:rsid w:val="00276647"/>
    <w:rPr>
      <w:rFonts w:cs="Times New Roman"/>
      <w:sz w:val="24"/>
      <w:lang w:val="en-US" w:eastAsia="en-US"/>
    </w:rPr>
  </w:style>
  <w:style w:type="character" w:styleId="PageNumber">
    <w:name w:val="page number"/>
    <w:basedOn w:val="DefaultParagraphFont"/>
    <w:uiPriority w:val="99"/>
    <w:rsid w:val="00A5081A"/>
    <w:rPr>
      <w:rFonts w:cs="Times New Roman"/>
    </w:rPr>
  </w:style>
  <w:style w:type="paragraph" w:styleId="Header">
    <w:name w:val="header"/>
    <w:basedOn w:val="Normal"/>
    <w:link w:val="HeaderChar1"/>
    <w:uiPriority w:val="99"/>
    <w:rsid w:val="00A5081A"/>
    <w:pPr>
      <w:tabs>
        <w:tab w:val="center" w:pos="4320"/>
        <w:tab w:val="right" w:pos="8640"/>
      </w:tabs>
    </w:pPr>
    <w:rPr>
      <w:szCs w:val="20"/>
    </w:rPr>
  </w:style>
  <w:style w:type="character" w:customStyle="1" w:styleId="HeaderChar">
    <w:name w:val="Header Char"/>
    <w:basedOn w:val="DefaultParagraphFont"/>
    <w:uiPriority w:val="99"/>
    <w:locked/>
    <w:rsid w:val="005D4503"/>
    <w:rPr>
      <w:rFonts w:cs="Times New Roman"/>
      <w:sz w:val="24"/>
      <w:lang w:val="en-US" w:eastAsia="en-US"/>
    </w:rPr>
  </w:style>
  <w:style w:type="character" w:customStyle="1" w:styleId="HeaderChar1">
    <w:name w:val="Header Char1"/>
    <w:link w:val="Header"/>
    <w:uiPriority w:val="99"/>
    <w:locked/>
    <w:rsid w:val="005D10CF"/>
    <w:rPr>
      <w:sz w:val="24"/>
      <w:lang w:val="en-US" w:eastAsia="en-US"/>
    </w:rPr>
  </w:style>
  <w:style w:type="paragraph" w:customStyle="1" w:styleId="CharCharCharCharCharChar">
    <w:name w:val="Char Char Char Char Char Char"/>
    <w:basedOn w:val="Normal"/>
    <w:uiPriority w:val="99"/>
    <w:rsid w:val="005D10CF"/>
    <w:pPr>
      <w:spacing w:after="160" w:line="240" w:lineRule="exact"/>
    </w:pPr>
    <w:rPr>
      <w:rFonts w:ascii="Tahoma" w:hAnsi="Tahoma"/>
      <w:sz w:val="20"/>
      <w:szCs w:val="20"/>
    </w:rPr>
  </w:style>
  <w:style w:type="paragraph" w:customStyle="1" w:styleId="CharCharCharCharCharChar1">
    <w:name w:val="Char Char Char Char Char Char1"/>
    <w:basedOn w:val="Normal"/>
    <w:uiPriority w:val="99"/>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rFonts w:eastAsia="MS Mincho"/>
      <w:b/>
      <w:bCs/>
      <w:szCs w:val="20"/>
      <w:lang w:val="sq-AL"/>
    </w:rPr>
  </w:style>
  <w:style w:type="character" w:customStyle="1" w:styleId="TitleChar">
    <w:name w:val="Title Char"/>
    <w:basedOn w:val="DefaultParagraphFont"/>
    <w:link w:val="Title"/>
    <w:uiPriority w:val="99"/>
    <w:locked/>
    <w:rsid w:val="00762157"/>
    <w:rPr>
      <w:rFonts w:eastAsia="MS Mincho" w:cs="Times New Roman"/>
      <w:b/>
      <w:sz w:val="24"/>
      <w:lang w:val="sq-AL"/>
    </w:rPr>
  </w:style>
  <w:style w:type="paragraph" w:styleId="BodyText">
    <w:name w:val="Body Text"/>
    <w:basedOn w:val="Normal"/>
    <w:link w:val="BodyTextChar"/>
    <w:uiPriority w:val="99"/>
    <w:rsid w:val="00910519"/>
    <w:pPr>
      <w:jc w:val="both"/>
    </w:pPr>
    <w:rPr>
      <w:lang w:val="it-IT"/>
    </w:rPr>
  </w:style>
  <w:style w:type="character" w:customStyle="1" w:styleId="BodyTextChar">
    <w:name w:val="Body Text Char"/>
    <w:basedOn w:val="DefaultParagraphFont"/>
    <w:link w:val="BodyText"/>
    <w:uiPriority w:val="99"/>
    <w:semiHidden/>
    <w:locked/>
    <w:rsid w:val="00970C3C"/>
    <w:rPr>
      <w:rFonts w:cs="Times New Roman"/>
      <w:sz w:val="24"/>
      <w:szCs w:val="24"/>
    </w:rPr>
  </w:style>
  <w:style w:type="paragraph" w:styleId="BodyText3">
    <w:name w:val="Body Text 3"/>
    <w:basedOn w:val="Normal"/>
    <w:link w:val="BodyText3Char"/>
    <w:uiPriority w:val="99"/>
    <w:rsid w:val="00910519"/>
    <w:pPr>
      <w:spacing w:after="120"/>
    </w:pPr>
    <w:rPr>
      <w:sz w:val="16"/>
      <w:szCs w:val="16"/>
    </w:rPr>
  </w:style>
  <w:style w:type="character" w:customStyle="1" w:styleId="BodyText3Char">
    <w:name w:val="Body Text 3 Char"/>
    <w:basedOn w:val="DefaultParagraphFont"/>
    <w:link w:val="BodyText3"/>
    <w:uiPriority w:val="99"/>
    <w:semiHidden/>
    <w:locked/>
    <w:rsid w:val="00970C3C"/>
    <w:rPr>
      <w:rFonts w:cs="Times New Roman"/>
      <w:sz w:val="16"/>
      <w:szCs w:val="16"/>
    </w:rPr>
  </w:style>
  <w:style w:type="paragraph" w:customStyle="1" w:styleId="ZchnZchnCharCharZchnZchn">
    <w:name w:val="Zchn Zchn Char Char Zchn Zchn"/>
    <w:basedOn w:val="Normal"/>
    <w:uiPriority w:val="99"/>
    <w:rsid w:val="00BE5C7D"/>
    <w:pPr>
      <w:spacing w:after="160" w:line="240" w:lineRule="exact"/>
    </w:pPr>
    <w:rPr>
      <w:rFonts w:ascii="Tahoma" w:hAnsi="Tahoma"/>
      <w:sz w:val="20"/>
      <w:szCs w:val="20"/>
      <w:lang w:val="sq-AL"/>
    </w:rPr>
  </w:style>
  <w:style w:type="character" w:styleId="Strong">
    <w:name w:val="Strong"/>
    <w:basedOn w:val="DefaultParagraphFont"/>
    <w:uiPriority w:val="99"/>
    <w:qFormat/>
    <w:rsid w:val="00732006"/>
    <w:rPr>
      <w:rFonts w:cs="Times New Roman"/>
      <w:b/>
    </w:rPr>
  </w:style>
  <w:style w:type="paragraph" w:customStyle="1" w:styleId="Char">
    <w:name w:val="Char"/>
    <w:basedOn w:val="Normal"/>
    <w:uiPriority w:val="99"/>
    <w:rsid w:val="00964415"/>
    <w:pPr>
      <w:spacing w:after="160" w:line="240" w:lineRule="exact"/>
    </w:pPr>
    <w:rPr>
      <w:rFonts w:ascii="Tahoma" w:hAnsi="Tahoma"/>
      <w:sz w:val="20"/>
      <w:szCs w:val="20"/>
      <w:lang w:val="sq-AL"/>
    </w:rPr>
  </w:style>
  <w:style w:type="paragraph" w:styleId="BodyTextIndent3">
    <w:name w:val="Body Text Indent 3"/>
    <w:basedOn w:val="Normal"/>
    <w:link w:val="BodyTextIndent3Char"/>
    <w:uiPriority w:val="99"/>
    <w:rsid w:val="00FE212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70C3C"/>
    <w:rPr>
      <w:rFonts w:cs="Times New Roman"/>
      <w:sz w:val="16"/>
      <w:szCs w:val="16"/>
    </w:rPr>
  </w:style>
  <w:style w:type="paragraph" w:styleId="BodyText2">
    <w:name w:val="Body Text 2"/>
    <w:basedOn w:val="Normal"/>
    <w:link w:val="BodyText2Char"/>
    <w:uiPriority w:val="99"/>
    <w:rsid w:val="00FE2122"/>
    <w:pPr>
      <w:spacing w:after="120" w:line="480" w:lineRule="auto"/>
    </w:pPr>
  </w:style>
  <w:style w:type="character" w:customStyle="1" w:styleId="BodyText2Char">
    <w:name w:val="Body Text 2 Char"/>
    <w:basedOn w:val="DefaultParagraphFont"/>
    <w:link w:val="BodyText2"/>
    <w:uiPriority w:val="99"/>
    <w:semiHidden/>
    <w:locked/>
    <w:rsid w:val="00970C3C"/>
    <w:rPr>
      <w:rFonts w:cs="Times New Roman"/>
      <w:sz w:val="24"/>
      <w:szCs w:val="24"/>
    </w:rPr>
  </w:style>
  <w:style w:type="paragraph" w:customStyle="1" w:styleId="CharCharChar">
    <w:name w:val="Char Char Char"/>
    <w:basedOn w:val="Normal"/>
    <w:uiPriority w:val="99"/>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uiPriority w:val="99"/>
    <w:rsid w:val="00FE2122"/>
    <w:rPr>
      <w:rFonts w:cs="Times New Roman"/>
    </w:rPr>
  </w:style>
  <w:style w:type="character" w:customStyle="1" w:styleId="apple-style-span">
    <w:name w:val="apple-style-span"/>
    <w:basedOn w:val="DefaultParagraphFont"/>
    <w:uiPriority w:val="99"/>
    <w:rsid w:val="00EB3FBB"/>
    <w:rPr>
      <w:rFonts w:cs="Times New Roman"/>
    </w:rPr>
  </w:style>
  <w:style w:type="character" w:customStyle="1" w:styleId="apple-converted-space">
    <w:name w:val="apple-converted-space"/>
    <w:basedOn w:val="DefaultParagraphFont"/>
    <w:uiPriority w:val="99"/>
    <w:rsid w:val="00EB3FBB"/>
    <w:rPr>
      <w:rFonts w:cs="Times New Roman"/>
    </w:rPr>
  </w:style>
  <w:style w:type="character" w:customStyle="1" w:styleId="shorttext1">
    <w:name w:val="short_text1"/>
    <w:uiPriority w:val="99"/>
    <w:rsid w:val="004B198D"/>
    <w:rPr>
      <w:sz w:val="29"/>
    </w:rPr>
  </w:style>
  <w:style w:type="character" w:customStyle="1" w:styleId="mediumtext1">
    <w:name w:val="medium_text1"/>
    <w:uiPriority w:val="99"/>
    <w:rsid w:val="001103A6"/>
    <w:rPr>
      <w:sz w:val="24"/>
    </w:rPr>
  </w:style>
  <w:style w:type="paragraph" w:styleId="NormalWeb">
    <w:name w:val="Normal (Web)"/>
    <w:basedOn w:val="Normal"/>
    <w:link w:val="NormalWebChar"/>
    <w:uiPriority w:val="99"/>
    <w:rsid w:val="00BF09AB"/>
    <w:pPr>
      <w:spacing w:before="100" w:beforeAutospacing="1" w:after="100" w:afterAutospacing="1"/>
    </w:pPr>
    <w:rPr>
      <w:szCs w:val="20"/>
      <w:lang w:val="hr-HR" w:eastAsia="hr-HR"/>
    </w:rPr>
  </w:style>
  <w:style w:type="character" w:customStyle="1" w:styleId="NormalWebChar">
    <w:name w:val="Normal (Web) Char"/>
    <w:link w:val="NormalWeb"/>
    <w:uiPriority w:val="99"/>
    <w:locked/>
    <w:rsid w:val="00EE5B7A"/>
    <w:rPr>
      <w:sz w:val="24"/>
      <w:lang w:val="hr-HR" w:eastAsia="hr-HR"/>
    </w:rPr>
  </w:style>
  <w:style w:type="character" w:styleId="CommentReference">
    <w:name w:val="annotation reference"/>
    <w:basedOn w:val="DefaultParagraphFont"/>
    <w:uiPriority w:val="99"/>
    <w:semiHidden/>
    <w:rsid w:val="00BF09AB"/>
    <w:rPr>
      <w:rFonts w:cs="Times New Roman"/>
      <w:sz w:val="16"/>
    </w:rPr>
  </w:style>
  <w:style w:type="paragraph" w:styleId="CommentText">
    <w:name w:val="annotation text"/>
    <w:basedOn w:val="Normal"/>
    <w:link w:val="CommentTextChar"/>
    <w:uiPriority w:val="99"/>
    <w:semiHidden/>
    <w:rsid w:val="00BF09AB"/>
    <w:rPr>
      <w:sz w:val="20"/>
      <w:szCs w:val="20"/>
      <w:lang w:val="hr-HR" w:eastAsia="hr-HR"/>
    </w:rPr>
  </w:style>
  <w:style w:type="character" w:customStyle="1" w:styleId="CommentTextChar">
    <w:name w:val="Comment Text Char"/>
    <w:basedOn w:val="DefaultParagraphFont"/>
    <w:link w:val="CommentText"/>
    <w:uiPriority w:val="99"/>
    <w:semiHidden/>
    <w:locked/>
    <w:rsid w:val="00276647"/>
    <w:rPr>
      <w:rFonts w:cs="Times New Roman"/>
      <w:lang w:val="hr-HR" w:eastAsia="hr-HR"/>
    </w:rPr>
  </w:style>
  <w:style w:type="paragraph" w:styleId="CommentSubject">
    <w:name w:val="annotation subject"/>
    <w:basedOn w:val="CommentText"/>
    <w:next w:val="CommentText"/>
    <w:link w:val="CommentSubjectChar"/>
    <w:uiPriority w:val="99"/>
    <w:semiHidden/>
    <w:rsid w:val="00BF09AB"/>
    <w:rPr>
      <w:b/>
      <w:bCs/>
    </w:rPr>
  </w:style>
  <w:style w:type="character" w:customStyle="1" w:styleId="CommentSubjectChar">
    <w:name w:val="Comment Subject Char"/>
    <w:basedOn w:val="CommentTextChar"/>
    <w:link w:val="CommentSubject"/>
    <w:uiPriority w:val="99"/>
    <w:semiHidden/>
    <w:locked/>
    <w:rsid w:val="00276647"/>
    <w:rPr>
      <w:rFonts w:cs="Times New Roman"/>
      <w:b/>
      <w:lang w:val="hr-HR" w:eastAsia="hr-HR"/>
    </w:rPr>
  </w:style>
  <w:style w:type="paragraph" w:styleId="FootnoteText">
    <w:name w:val="footnote text"/>
    <w:basedOn w:val="Normal"/>
    <w:link w:val="FootnoteTextChar"/>
    <w:uiPriority w:val="99"/>
    <w:semiHidden/>
    <w:rsid w:val="00BF09AB"/>
    <w:rPr>
      <w:sz w:val="20"/>
      <w:szCs w:val="20"/>
      <w:lang w:val="hr-HR" w:eastAsia="hr-HR"/>
    </w:rPr>
  </w:style>
  <w:style w:type="character" w:customStyle="1" w:styleId="FootnoteTextChar">
    <w:name w:val="Footnote Text Char"/>
    <w:basedOn w:val="DefaultParagraphFont"/>
    <w:link w:val="FootnoteText"/>
    <w:uiPriority w:val="99"/>
    <w:semiHidden/>
    <w:locked/>
    <w:rsid w:val="00276647"/>
    <w:rPr>
      <w:rFonts w:cs="Times New Roman"/>
      <w:lang w:val="hr-HR" w:eastAsia="hr-HR"/>
    </w:rPr>
  </w:style>
  <w:style w:type="paragraph" w:styleId="DocumentMap">
    <w:name w:val="Document Map"/>
    <w:basedOn w:val="Normal"/>
    <w:link w:val="DocumentMapChar"/>
    <w:uiPriority w:val="99"/>
    <w:semiHidden/>
    <w:rsid w:val="00BF09AB"/>
    <w:pPr>
      <w:shd w:val="clear" w:color="auto" w:fill="000080"/>
    </w:pPr>
    <w:rPr>
      <w:rFonts w:ascii="Tahoma" w:hAnsi="Tahoma" w:cs="Tahoma"/>
      <w:sz w:val="20"/>
      <w:szCs w:val="20"/>
      <w:lang w:val="hr-HR" w:eastAsia="hr-HR"/>
    </w:rPr>
  </w:style>
  <w:style w:type="character" w:customStyle="1" w:styleId="DocumentMapChar">
    <w:name w:val="Document Map Char"/>
    <w:basedOn w:val="DefaultParagraphFont"/>
    <w:link w:val="DocumentMap"/>
    <w:uiPriority w:val="99"/>
    <w:semiHidden/>
    <w:locked/>
    <w:rsid w:val="00970C3C"/>
    <w:rPr>
      <w:rFonts w:cs="Times New Roman"/>
      <w:sz w:val="2"/>
    </w:rPr>
  </w:style>
  <w:style w:type="character" w:customStyle="1" w:styleId="longtext1">
    <w:name w:val="long_text1"/>
    <w:uiPriority w:val="99"/>
    <w:rsid w:val="007871BE"/>
    <w:rPr>
      <w:sz w:val="20"/>
    </w:rPr>
  </w:style>
  <w:style w:type="paragraph" w:styleId="Revision">
    <w:name w:val="Revision"/>
    <w:hidden/>
    <w:uiPriority w:val="99"/>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uiPriority w:val="99"/>
    <w:rsid w:val="00276647"/>
    <w:pPr>
      <w:ind w:left="720"/>
    </w:pPr>
    <w:rPr>
      <w:lang w:val="hr-HR" w:eastAsia="hr-HR"/>
    </w:rPr>
  </w:style>
  <w:style w:type="character" w:customStyle="1" w:styleId="stextb1">
    <w:name w:val="stextb1"/>
    <w:uiPriority w:val="99"/>
    <w:rsid w:val="00B85B0E"/>
    <w:rPr>
      <w:rFonts w:ascii="Arial" w:hAnsi="Arial"/>
      <w:b/>
      <w:color w:val="333333"/>
      <w:sz w:val="18"/>
      <w:u w:val="none"/>
      <w:effect w:val="none"/>
    </w:rPr>
  </w:style>
  <w:style w:type="paragraph" w:customStyle="1" w:styleId="ecxmsonormal">
    <w:name w:val="ecxmsonormal"/>
    <w:basedOn w:val="Normal"/>
    <w:uiPriority w:val="99"/>
    <w:rsid w:val="001F7F52"/>
    <w:pPr>
      <w:spacing w:after="324"/>
    </w:pPr>
  </w:style>
  <w:style w:type="character" w:customStyle="1" w:styleId="longtext10">
    <w:name w:val="longtext1"/>
    <w:basedOn w:val="DefaultParagraphFont"/>
    <w:uiPriority w:val="99"/>
    <w:rsid w:val="008312CC"/>
    <w:rPr>
      <w:rFonts w:cs="Times New Roman"/>
    </w:rPr>
  </w:style>
  <w:style w:type="character" w:customStyle="1" w:styleId="hps">
    <w:name w:val="hps"/>
    <w:basedOn w:val="DefaultParagraphFont"/>
    <w:rsid w:val="00E0634A"/>
    <w:rPr>
      <w:rFonts w:cs="Times New Roman"/>
    </w:rPr>
  </w:style>
  <w:style w:type="character" w:customStyle="1" w:styleId="longtext">
    <w:name w:val="long_text"/>
    <w:basedOn w:val="DefaultParagraphFont"/>
    <w:uiPriority w:val="99"/>
    <w:rsid w:val="00C73420"/>
    <w:rPr>
      <w:rFonts w:cs="Times New Roman"/>
    </w:rPr>
  </w:style>
  <w:style w:type="character" w:customStyle="1" w:styleId="gt-icon-text1">
    <w:name w:val="gt-icon-text1"/>
    <w:basedOn w:val="DefaultParagraphFont"/>
    <w:uiPriority w:val="99"/>
    <w:rsid w:val="005D4503"/>
    <w:rPr>
      <w:rFonts w:cs="Times New Roman"/>
    </w:rPr>
  </w:style>
  <w:style w:type="character" w:customStyle="1" w:styleId="bold-kurziv">
    <w:name w:val="bold-kurziv"/>
    <w:basedOn w:val="DefaultParagraphFont"/>
    <w:uiPriority w:val="99"/>
    <w:rsid w:val="005D4503"/>
    <w:rPr>
      <w:rFonts w:cs="Times New Roman"/>
    </w:rPr>
  </w:style>
  <w:style w:type="character" w:customStyle="1" w:styleId="bold1">
    <w:name w:val="bold1"/>
    <w:uiPriority w:val="99"/>
    <w:rsid w:val="005D4503"/>
    <w:rPr>
      <w:b/>
    </w:rPr>
  </w:style>
  <w:style w:type="paragraph" w:styleId="BodyTextIndent">
    <w:name w:val="Body Text Indent"/>
    <w:basedOn w:val="Normal"/>
    <w:link w:val="BodyTextIndentChar"/>
    <w:uiPriority w:val="99"/>
    <w:rsid w:val="005D4503"/>
    <w:pPr>
      <w:spacing w:after="120"/>
      <w:ind w:left="360"/>
    </w:pPr>
    <w:rPr>
      <w:rFonts w:eastAsia="MS Mincho"/>
    </w:rPr>
  </w:style>
  <w:style w:type="character" w:customStyle="1" w:styleId="BodyTextIndentChar">
    <w:name w:val="Body Text Indent Char"/>
    <w:basedOn w:val="DefaultParagraphFont"/>
    <w:link w:val="BodyTextIndent"/>
    <w:uiPriority w:val="99"/>
    <w:semiHidden/>
    <w:locked/>
    <w:rsid w:val="00970C3C"/>
    <w:rPr>
      <w:rFonts w:cs="Times New Roman"/>
      <w:sz w:val="24"/>
      <w:szCs w:val="24"/>
    </w:rPr>
  </w:style>
  <w:style w:type="paragraph" w:customStyle="1" w:styleId="t-9-8">
    <w:name w:val="t-9-8"/>
    <w:basedOn w:val="Normal"/>
    <w:uiPriority w:val="99"/>
    <w:rsid w:val="005D4503"/>
    <w:pPr>
      <w:spacing w:before="100" w:beforeAutospacing="1" w:after="100" w:afterAutospacing="1"/>
    </w:pPr>
  </w:style>
  <w:style w:type="paragraph" w:customStyle="1" w:styleId="klasa2">
    <w:name w:val="klasa2"/>
    <w:basedOn w:val="Normal"/>
    <w:uiPriority w:val="99"/>
    <w:rsid w:val="005D4503"/>
    <w:pPr>
      <w:spacing w:before="100" w:beforeAutospacing="1" w:after="100" w:afterAutospacing="1"/>
    </w:pPr>
  </w:style>
  <w:style w:type="character" w:customStyle="1" w:styleId="atn">
    <w:name w:val="atn"/>
    <w:basedOn w:val="DefaultParagraphFont"/>
    <w:uiPriority w:val="99"/>
    <w:rsid w:val="005D4503"/>
    <w:rPr>
      <w:rFonts w:cs="Times New Roman"/>
    </w:rPr>
  </w:style>
  <w:style w:type="character" w:customStyle="1" w:styleId="shorttext">
    <w:name w:val="short_text"/>
    <w:basedOn w:val="DefaultParagraphFont"/>
    <w:rsid w:val="005D4503"/>
    <w:rPr>
      <w:rFonts w:cs="Times New Roman"/>
    </w:rPr>
  </w:style>
  <w:style w:type="character" w:customStyle="1" w:styleId="hpsatn">
    <w:name w:val="hps atn"/>
    <w:basedOn w:val="DefaultParagraphFont"/>
    <w:uiPriority w:val="99"/>
    <w:rsid w:val="0058198B"/>
    <w:rPr>
      <w:rFonts w:cs="Times New Roman"/>
    </w:rPr>
  </w:style>
  <w:style w:type="character" w:customStyle="1" w:styleId="longtextshorttext">
    <w:name w:val="long_text short_text"/>
    <w:basedOn w:val="DefaultParagraphFont"/>
    <w:uiPriority w:val="99"/>
    <w:rsid w:val="00A911F7"/>
    <w:rPr>
      <w:rFonts w:cs="Times New Roman"/>
    </w:rPr>
  </w:style>
  <w:style w:type="paragraph" w:customStyle="1" w:styleId="T-98-2">
    <w:name w:val="T-9/8-2"/>
    <w:uiPriority w:val="99"/>
    <w:rsid w:val="009B3EA4"/>
    <w:pPr>
      <w:widowControl w:val="0"/>
      <w:tabs>
        <w:tab w:val="left" w:pos="2153"/>
      </w:tabs>
      <w:adjustRightInd w:val="0"/>
      <w:spacing w:after="43"/>
      <w:ind w:firstLine="342"/>
      <w:jc w:val="both"/>
    </w:pPr>
    <w:rPr>
      <w:rFonts w:ascii="Times-NewRoman" w:hAnsi="Times-NewRoman" w:cs="Times-NewRoman"/>
      <w:sz w:val="19"/>
      <w:szCs w:val="19"/>
    </w:rPr>
  </w:style>
  <w:style w:type="character" w:styleId="Hyperlink">
    <w:name w:val="Hyperlink"/>
    <w:basedOn w:val="DefaultParagraphFont"/>
    <w:uiPriority w:val="99"/>
    <w:rsid w:val="00A3658B"/>
    <w:rPr>
      <w:rFonts w:cs="Times New Roman"/>
      <w:color w:val="0000FF"/>
      <w:u w:val="single"/>
    </w:rPr>
  </w:style>
  <w:style w:type="character" w:styleId="Emphasis">
    <w:name w:val="Emphasis"/>
    <w:basedOn w:val="DefaultParagraphFont"/>
    <w:qFormat/>
    <w:locked/>
    <w:rsid w:val="003D3635"/>
    <w:rPr>
      <w:i/>
      <w:iCs/>
    </w:rPr>
  </w:style>
  <w:style w:type="paragraph" w:styleId="Subtitle">
    <w:name w:val="Subtitle"/>
    <w:basedOn w:val="Normal"/>
    <w:next w:val="Normal"/>
    <w:link w:val="SubtitleChar"/>
    <w:qFormat/>
    <w:locked/>
    <w:rsid w:val="00856B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56B3F"/>
    <w:rPr>
      <w:rFonts w:asciiTheme="minorHAnsi" w:eastAsiaTheme="minorEastAsia" w:hAnsiTheme="minorHAnsi" w:cstheme="minorBidi"/>
      <w:color w:val="5A5A5A" w:themeColor="text1" w:themeTint="A5"/>
      <w:spacing w:val="15"/>
    </w:rPr>
  </w:style>
  <w:style w:type="paragraph" w:styleId="Caption">
    <w:name w:val="caption"/>
    <w:basedOn w:val="Normal"/>
    <w:next w:val="Normal"/>
    <w:qFormat/>
    <w:locked/>
    <w:rsid w:val="0095123F"/>
    <w:pPr>
      <w:jc w:val="center"/>
    </w:pPr>
    <w:rPr>
      <w:b/>
      <w:lang w:val="sq-AL"/>
    </w:rPr>
  </w:style>
  <w:style w:type="paragraph" w:styleId="PlainText">
    <w:name w:val="Plain Text"/>
    <w:basedOn w:val="Normal"/>
    <w:link w:val="PlainTextChar"/>
    <w:uiPriority w:val="99"/>
    <w:rsid w:val="0095123F"/>
    <w:rPr>
      <w:rFonts w:ascii="Courier New" w:hAnsi="Courier New"/>
      <w:sz w:val="20"/>
      <w:szCs w:val="20"/>
    </w:rPr>
  </w:style>
  <w:style w:type="character" w:customStyle="1" w:styleId="PlainTextChar">
    <w:name w:val="Plain Text Char"/>
    <w:basedOn w:val="DefaultParagraphFont"/>
    <w:link w:val="PlainText"/>
    <w:uiPriority w:val="99"/>
    <w:rsid w:val="0095123F"/>
    <w:rPr>
      <w:rFonts w:ascii="Courier New" w:hAnsi="Courier New"/>
      <w:sz w:val="20"/>
      <w:szCs w:val="20"/>
    </w:rPr>
  </w:style>
  <w:style w:type="character" w:styleId="FootnoteReference">
    <w:name w:val="footnote reference"/>
    <w:uiPriority w:val="99"/>
    <w:unhideWhenUsed/>
    <w:rsid w:val="00060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5652">
      <w:bodyDiv w:val="1"/>
      <w:marLeft w:val="0"/>
      <w:marRight w:val="0"/>
      <w:marTop w:val="0"/>
      <w:marBottom w:val="0"/>
      <w:divBdr>
        <w:top w:val="none" w:sz="0" w:space="0" w:color="auto"/>
        <w:left w:val="none" w:sz="0" w:space="0" w:color="auto"/>
        <w:bottom w:val="none" w:sz="0" w:space="0" w:color="auto"/>
        <w:right w:val="none" w:sz="0" w:space="0" w:color="auto"/>
      </w:divBdr>
      <w:divsChild>
        <w:div w:id="1271668922">
          <w:marLeft w:val="0"/>
          <w:marRight w:val="0"/>
          <w:marTop w:val="0"/>
          <w:marBottom w:val="0"/>
          <w:divBdr>
            <w:top w:val="none" w:sz="0" w:space="0" w:color="auto"/>
            <w:left w:val="none" w:sz="0" w:space="0" w:color="auto"/>
            <w:bottom w:val="none" w:sz="0" w:space="0" w:color="auto"/>
            <w:right w:val="none" w:sz="0" w:space="0" w:color="auto"/>
          </w:divBdr>
        </w:div>
        <w:div w:id="231623099">
          <w:marLeft w:val="0"/>
          <w:marRight w:val="0"/>
          <w:marTop w:val="0"/>
          <w:marBottom w:val="0"/>
          <w:divBdr>
            <w:top w:val="none" w:sz="0" w:space="0" w:color="auto"/>
            <w:left w:val="none" w:sz="0" w:space="0" w:color="auto"/>
            <w:bottom w:val="none" w:sz="0" w:space="0" w:color="auto"/>
            <w:right w:val="none" w:sz="0" w:space="0" w:color="auto"/>
          </w:divBdr>
        </w:div>
        <w:div w:id="525102711">
          <w:marLeft w:val="0"/>
          <w:marRight w:val="0"/>
          <w:marTop w:val="0"/>
          <w:marBottom w:val="0"/>
          <w:divBdr>
            <w:top w:val="none" w:sz="0" w:space="0" w:color="auto"/>
            <w:left w:val="none" w:sz="0" w:space="0" w:color="auto"/>
            <w:bottom w:val="none" w:sz="0" w:space="0" w:color="auto"/>
            <w:right w:val="none" w:sz="0" w:space="0" w:color="auto"/>
          </w:divBdr>
        </w:div>
        <w:div w:id="2038384253">
          <w:marLeft w:val="0"/>
          <w:marRight w:val="0"/>
          <w:marTop w:val="0"/>
          <w:marBottom w:val="0"/>
          <w:divBdr>
            <w:top w:val="none" w:sz="0" w:space="0" w:color="auto"/>
            <w:left w:val="none" w:sz="0" w:space="0" w:color="auto"/>
            <w:bottom w:val="none" w:sz="0" w:space="0" w:color="auto"/>
            <w:right w:val="none" w:sz="0" w:space="0" w:color="auto"/>
          </w:divBdr>
        </w:div>
        <w:div w:id="1218711129">
          <w:marLeft w:val="0"/>
          <w:marRight w:val="0"/>
          <w:marTop w:val="0"/>
          <w:marBottom w:val="0"/>
          <w:divBdr>
            <w:top w:val="none" w:sz="0" w:space="0" w:color="auto"/>
            <w:left w:val="none" w:sz="0" w:space="0" w:color="auto"/>
            <w:bottom w:val="none" w:sz="0" w:space="0" w:color="auto"/>
            <w:right w:val="none" w:sz="0" w:space="0" w:color="auto"/>
          </w:divBdr>
        </w:div>
        <w:div w:id="150292051">
          <w:marLeft w:val="0"/>
          <w:marRight w:val="0"/>
          <w:marTop w:val="0"/>
          <w:marBottom w:val="0"/>
          <w:divBdr>
            <w:top w:val="none" w:sz="0" w:space="0" w:color="auto"/>
            <w:left w:val="none" w:sz="0" w:space="0" w:color="auto"/>
            <w:bottom w:val="none" w:sz="0" w:space="0" w:color="auto"/>
            <w:right w:val="none" w:sz="0" w:space="0" w:color="auto"/>
          </w:divBdr>
        </w:div>
        <w:div w:id="2023583818">
          <w:marLeft w:val="0"/>
          <w:marRight w:val="0"/>
          <w:marTop w:val="0"/>
          <w:marBottom w:val="0"/>
          <w:divBdr>
            <w:top w:val="none" w:sz="0" w:space="0" w:color="auto"/>
            <w:left w:val="none" w:sz="0" w:space="0" w:color="auto"/>
            <w:bottom w:val="none" w:sz="0" w:space="0" w:color="auto"/>
            <w:right w:val="none" w:sz="0" w:space="0" w:color="auto"/>
          </w:divBdr>
        </w:div>
        <w:div w:id="1674842184">
          <w:marLeft w:val="0"/>
          <w:marRight w:val="0"/>
          <w:marTop w:val="0"/>
          <w:marBottom w:val="0"/>
          <w:divBdr>
            <w:top w:val="none" w:sz="0" w:space="0" w:color="auto"/>
            <w:left w:val="none" w:sz="0" w:space="0" w:color="auto"/>
            <w:bottom w:val="none" w:sz="0" w:space="0" w:color="auto"/>
            <w:right w:val="none" w:sz="0" w:space="0" w:color="auto"/>
          </w:divBdr>
        </w:div>
        <w:div w:id="848444484">
          <w:marLeft w:val="0"/>
          <w:marRight w:val="0"/>
          <w:marTop w:val="0"/>
          <w:marBottom w:val="0"/>
          <w:divBdr>
            <w:top w:val="none" w:sz="0" w:space="0" w:color="auto"/>
            <w:left w:val="none" w:sz="0" w:space="0" w:color="auto"/>
            <w:bottom w:val="none" w:sz="0" w:space="0" w:color="auto"/>
            <w:right w:val="none" w:sz="0" w:space="0" w:color="auto"/>
          </w:divBdr>
        </w:div>
      </w:divsChild>
    </w:div>
    <w:div w:id="335108947">
      <w:bodyDiv w:val="1"/>
      <w:marLeft w:val="0"/>
      <w:marRight w:val="0"/>
      <w:marTop w:val="0"/>
      <w:marBottom w:val="0"/>
      <w:divBdr>
        <w:top w:val="none" w:sz="0" w:space="0" w:color="auto"/>
        <w:left w:val="none" w:sz="0" w:space="0" w:color="auto"/>
        <w:bottom w:val="none" w:sz="0" w:space="0" w:color="auto"/>
        <w:right w:val="none" w:sz="0" w:space="0" w:color="auto"/>
      </w:divBdr>
      <w:divsChild>
        <w:div w:id="1273320289">
          <w:marLeft w:val="0"/>
          <w:marRight w:val="0"/>
          <w:marTop w:val="0"/>
          <w:marBottom w:val="0"/>
          <w:divBdr>
            <w:top w:val="none" w:sz="0" w:space="0" w:color="auto"/>
            <w:left w:val="none" w:sz="0" w:space="0" w:color="auto"/>
            <w:bottom w:val="none" w:sz="0" w:space="0" w:color="auto"/>
            <w:right w:val="none" w:sz="0" w:space="0" w:color="auto"/>
          </w:divBdr>
        </w:div>
        <w:div w:id="1137069295">
          <w:marLeft w:val="0"/>
          <w:marRight w:val="0"/>
          <w:marTop w:val="0"/>
          <w:marBottom w:val="0"/>
          <w:divBdr>
            <w:top w:val="none" w:sz="0" w:space="0" w:color="auto"/>
            <w:left w:val="none" w:sz="0" w:space="0" w:color="auto"/>
            <w:bottom w:val="none" w:sz="0" w:space="0" w:color="auto"/>
            <w:right w:val="none" w:sz="0" w:space="0" w:color="auto"/>
          </w:divBdr>
        </w:div>
      </w:divsChild>
    </w:div>
    <w:div w:id="610599659">
      <w:bodyDiv w:val="1"/>
      <w:marLeft w:val="0"/>
      <w:marRight w:val="0"/>
      <w:marTop w:val="0"/>
      <w:marBottom w:val="0"/>
      <w:divBdr>
        <w:top w:val="none" w:sz="0" w:space="0" w:color="auto"/>
        <w:left w:val="none" w:sz="0" w:space="0" w:color="auto"/>
        <w:bottom w:val="none" w:sz="0" w:space="0" w:color="auto"/>
        <w:right w:val="none" w:sz="0" w:space="0" w:color="auto"/>
      </w:divBdr>
    </w:div>
    <w:div w:id="705107831">
      <w:bodyDiv w:val="1"/>
      <w:marLeft w:val="0"/>
      <w:marRight w:val="0"/>
      <w:marTop w:val="0"/>
      <w:marBottom w:val="0"/>
      <w:divBdr>
        <w:top w:val="none" w:sz="0" w:space="0" w:color="auto"/>
        <w:left w:val="none" w:sz="0" w:space="0" w:color="auto"/>
        <w:bottom w:val="none" w:sz="0" w:space="0" w:color="auto"/>
        <w:right w:val="none" w:sz="0" w:space="0" w:color="auto"/>
      </w:divBdr>
    </w:div>
    <w:div w:id="750545077">
      <w:bodyDiv w:val="1"/>
      <w:marLeft w:val="0"/>
      <w:marRight w:val="0"/>
      <w:marTop w:val="0"/>
      <w:marBottom w:val="0"/>
      <w:divBdr>
        <w:top w:val="none" w:sz="0" w:space="0" w:color="auto"/>
        <w:left w:val="none" w:sz="0" w:space="0" w:color="auto"/>
        <w:bottom w:val="none" w:sz="0" w:space="0" w:color="auto"/>
        <w:right w:val="none" w:sz="0" w:space="0" w:color="auto"/>
      </w:divBdr>
      <w:divsChild>
        <w:div w:id="1496411580">
          <w:marLeft w:val="0"/>
          <w:marRight w:val="0"/>
          <w:marTop w:val="0"/>
          <w:marBottom w:val="0"/>
          <w:divBdr>
            <w:top w:val="none" w:sz="0" w:space="0" w:color="auto"/>
            <w:left w:val="none" w:sz="0" w:space="0" w:color="auto"/>
            <w:bottom w:val="none" w:sz="0" w:space="0" w:color="auto"/>
            <w:right w:val="none" w:sz="0" w:space="0" w:color="auto"/>
          </w:divBdr>
        </w:div>
        <w:div w:id="8216238">
          <w:marLeft w:val="0"/>
          <w:marRight w:val="0"/>
          <w:marTop w:val="0"/>
          <w:marBottom w:val="0"/>
          <w:divBdr>
            <w:top w:val="none" w:sz="0" w:space="0" w:color="auto"/>
            <w:left w:val="none" w:sz="0" w:space="0" w:color="auto"/>
            <w:bottom w:val="none" w:sz="0" w:space="0" w:color="auto"/>
            <w:right w:val="none" w:sz="0" w:space="0" w:color="auto"/>
          </w:divBdr>
        </w:div>
        <w:div w:id="1496415599">
          <w:marLeft w:val="0"/>
          <w:marRight w:val="0"/>
          <w:marTop w:val="0"/>
          <w:marBottom w:val="0"/>
          <w:divBdr>
            <w:top w:val="none" w:sz="0" w:space="0" w:color="auto"/>
            <w:left w:val="none" w:sz="0" w:space="0" w:color="auto"/>
            <w:bottom w:val="none" w:sz="0" w:space="0" w:color="auto"/>
            <w:right w:val="none" w:sz="0" w:space="0" w:color="auto"/>
          </w:divBdr>
        </w:div>
      </w:divsChild>
    </w:div>
    <w:div w:id="804355705">
      <w:bodyDiv w:val="1"/>
      <w:marLeft w:val="0"/>
      <w:marRight w:val="0"/>
      <w:marTop w:val="0"/>
      <w:marBottom w:val="0"/>
      <w:divBdr>
        <w:top w:val="none" w:sz="0" w:space="0" w:color="auto"/>
        <w:left w:val="none" w:sz="0" w:space="0" w:color="auto"/>
        <w:bottom w:val="none" w:sz="0" w:space="0" w:color="auto"/>
        <w:right w:val="none" w:sz="0" w:space="0" w:color="auto"/>
      </w:divBdr>
      <w:divsChild>
        <w:div w:id="646393770">
          <w:marLeft w:val="0"/>
          <w:marRight w:val="0"/>
          <w:marTop w:val="0"/>
          <w:marBottom w:val="0"/>
          <w:divBdr>
            <w:top w:val="none" w:sz="0" w:space="0" w:color="auto"/>
            <w:left w:val="none" w:sz="0" w:space="0" w:color="auto"/>
            <w:bottom w:val="none" w:sz="0" w:space="0" w:color="auto"/>
            <w:right w:val="none" w:sz="0" w:space="0" w:color="auto"/>
          </w:divBdr>
        </w:div>
        <w:div w:id="638919549">
          <w:marLeft w:val="0"/>
          <w:marRight w:val="0"/>
          <w:marTop w:val="0"/>
          <w:marBottom w:val="0"/>
          <w:divBdr>
            <w:top w:val="none" w:sz="0" w:space="0" w:color="auto"/>
            <w:left w:val="none" w:sz="0" w:space="0" w:color="auto"/>
            <w:bottom w:val="none" w:sz="0" w:space="0" w:color="auto"/>
            <w:right w:val="none" w:sz="0" w:space="0" w:color="auto"/>
          </w:divBdr>
        </w:div>
        <w:div w:id="2013946034">
          <w:marLeft w:val="0"/>
          <w:marRight w:val="0"/>
          <w:marTop w:val="0"/>
          <w:marBottom w:val="0"/>
          <w:divBdr>
            <w:top w:val="none" w:sz="0" w:space="0" w:color="auto"/>
            <w:left w:val="none" w:sz="0" w:space="0" w:color="auto"/>
            <w:bottom w:val="none" w:sz="0" w:space="0" w:color="auto"/>
            <w:right w:val="none" w:sz="0" w:space="0" w:color="auto"/>
          </w:divBdr>
        </w:div>
        <w:div w:id="1004820882">
          <w:marLeft w:val="0"/>
          <w:marRight w:val="0"/>
          <w:marTop w:val="0"/>
          <w:marBottom w:val="0"/>
          <w:divBdr>
            <w:top w:val="none" w:sz="0" w:space="0" w:color="auto"/>
            <w:left w:val="none" w:sz="0" w:space="0" w:color="auto"/>
            <w:bottom w:val="none" w:sz="0" w:space="0" w:color="auto"/>
            <w:right w:val="none" w:sz="0" w:space="0" w:color="auto"/>
          </w:divBdr>
        </w:div>
        <w:div w:id="1647589204">
          <w:marLeft w:val="0"/>
          <w:marRight w:val="0"/>
          <w:marTop w:val="0"/>
          <w:marBottom w:val="0"/>
          <w:divBdr>
            <w:top w:val="none" w:sz="0" w:space="0" w:color="auto"/>
            <w:left w:val="none" w:sz="0" w:space="0" w:color="auto"/>
            <w:bottom w:val="none" w:sz="0" w:space="0" w:color="auto"/>
            <w:right w:val="none" w:sz="0" w:space="0" w:color="auto"/>
          </w:divBdr>
        </w:div>
        <w:div w:id="448747680">
          <w:marLeft w:val="0"/>
          <w:marRight w:val="0"/>
          <w:marTop w:val="0"/>
          <w:marBottom w:val="0"/>
          <w:divBdr>
            <w:top w:val="none" w:sz="0" w:space="0" w:color="auto"/>
            <w:left w:val="none" w:sz="0" w:space="0" w:color="auto"/>
            <w:bottom w:val="none" w:sz="0" w:space="0" w:color="auto"/>
            <w:right w:val="none" w:sz="0" w:space="0" w:color="auto"/>
          </w:divBdr>
        </w:div>
        <w:div w:id="456221774">
          <w:marLeft w:val="0"/>
          <w:marRight w:val="0"/>
          <w:marTop w:val="0"/>
          <w:marBottom w:val="0"/>
          <w:divBdr>
            <w:top w:val="none" w:sz="0" w:space="0" w:color="auto"/>
            <w:left w:val="none" w:sz="0" w:space="0" w:color="auto"/>
            <w:bottom w:val="none" w:sz="0" w:space="0" w:color="auto"/>
            <w:right w:val="none" w:sz="0" w:space="0" w:color="auto"/>
          </w:divBdr>
        </w:div>
        <w:div w:id="971598656">
          <w:marLeft w:val="0"/>
          <w:marRight w:val="0"/>
          <w:marTop w:val="0"/>
          <w:marBottom w:val="0"/>
          <w:divBdr>
            <w:top w:val="none" w:sz="0" w:space="0" w:color="auto"/>
            <w:left w:val="none" w:sz="0" w:space="0" w:color="auto"/>
            <w:bottom w:val="none" w:sz="0" w:space="0" w:color="auto"/>
            <w:right w:val="none" w:sz="0" w:space="0" w:color="auto"/>
          </w:divBdr>
        </w:div>
        <w:div w:id="399719896">
          <w:marLeft w:val="0"/>
          <w:marRight w:val="0"/>
          <w:marTop w:val="0"/>
          <w:marBottom w:val="0"/>
          <w:divBdr>
            <w:top w:val="none" w:sz="0" w:space="0" w:color="auto"/>
            <w:left w:val="none" w:sz="0" w:space="0" w:color="auto"/>
            <w:bottom w:val="none" w:sz="0" w:space="0" w:color="auto"/>
            <w:right w:val="none" w:sz="0" w:space="0" w:color="auto"/>
          </w:divBdr>
        </w:div>
      </w:divsChild>
    </w:div>
    <w:div w:id="808060179">
      <w:bodyDiv w:val="1"/>
      <w:marLeft w:val="0"/>
      <w:marRight w:val="0"/>
      <w:marTop w:val="0"/>
      <w:marBottom w:val="0"/>
      <w:divBdr>
        <w:top w:val="none" w:sz="0" w:space="0" w:color="auto"/>
        <w:left w:val="none" w:sz="0" w:space="0" w:color="auto"/>
        <w:bottom w:val="none" w:sz="0" w:space="0" w:color="auto"/>
        <w:right w:val="none" w:sz="0" w:space="0" w:color="auto"/>
      </w:divBdr>
    </w:div>
    <w:div w:id="1102992109">
      <w:bodyDiv w:val="1"/>
      <w:marLeft w:val="0"/>
      <w:marRight w:val="0"/>
      <w:marTop w:val="0"/>
      <w:marBottom w:val="0"/>
      <w:divBdr>
        <w:top w:val="none" w:sz="0" w:space="0" w:color="auto"/>
        <w:left w:val="none" w:sz="0" w:space="0" w:color="auto"/>
        <w:bottom w:val="none" w:sz="0" w:space="0" w:color="auto"/>
        <w:right w:val="none" w:sz="0" w:space="0" w:color="auto"/>
      </w:divBdr>
      <w:divsChild>
        <w:div w:id="941449554">
          <w:marLeft w:val="0"/>
          <w:marRight w:val="0"/>
          <w:marTop w:val="0"/>
          <w:marBottom w:val="0"/>
          <w:divBdr>
            <w:top w:val="none" w:sz="0" w:space="0" w:color="auto"/>
            <w:left w:val="none" w:sz="0" w:space="0" w:color="auto"/>
            <w:bottom w:val="none" w:sz="0" w:space="0" w:color="auto"/>
            <w:right w:val="none" w:sz="0" w:space="0" w:color="auto"/>
          </w:divBdr>
        </w:div>
        <w:div w:id="822625736">
          <w:marLeft w:val="0"/>
          <w:marRight w:val="0"/>
          <w:marTop w:val="0"/>
          <w:marBottom w:val="0"/>
          <w:divBdr>
            <w:top w:val="none" w:sz="0" w:space="0" w:color="auto"/>
            <w:left w:val="none" w:sz="0" w:space="0" w:color="auto"/>
            <w:bottom w:val="none" w:sz="0" w:space="0" w:color="auto"/>
            <w:right w:val="none" w:sz="0" w:space="0" w:color="auto"/>
          </w:divBdr>
        </w:div>
        <w:div w:id="641812112">
          <w:marLeft w:val="0"/>
          <w:marRight w:val="0"/>
          <w:marTop w:val="0"/>
          <w:marBottom w:val="0"/>
          <w:divBdr>
            <w:top w:val="none" w:sz="0" w:space="0" w:color="auto"/>
            <w:left w:val="none" w:sz="0" w:space="0" w:color="auto"/>
            <w:bottom w:val="none" w:sz="0" w:space="0" w:color="auto"/>
            <w:right w:val="none" w:sz="0" w:space="0" w:color="auto"/>
          </w:divBdr>
        </w:div>
        <w:div w:id="610747048">
          <w:marLeft w:val="0"/>
          <w:marRight w:val="0"/>
          <w:marTop w:val="0"/>
          <w:marBottom w:val="0"/>
          <w:divBdr>
            <w:top w:val="none" w:sz="0" w:space="0" w:color="auto"/>
            <w:left w:val="none" w:sz="0" w:space="0" w:color="auto"/>
            <w:bottom w:val="none" w:sz="0" w:space="0" w:color="auto"/>
            <w:right w:val="none" w:sz="0" w:space="0" w:color="auto"/>
          </w:divBdr>
        </w:div>
      </w:divsChild>
    </w:div>
    <w:div w:id="1369524716">
      <w:bodyDiv w:val="1"/>
      <w:marLeft w:val="0"/>
      <w:marRight w:val="0"/>
      <w:marTop w:val="0"/>
      <w:marBottom w:val="0"/>
      <w:divBdr>
        <w:top w:val="none" w:sz="0" w:space="0" w:color="auto"/>
        <w:left w:val="none" w:sz="0" w:space="0" w:color="auto"/>
        <w:bottom w:val="none" w:sz="0" w:space="0" w:color="auto"/>
        <w:right w:val="none" w:sz="0" w:space="0" w:color="auto"/>
      </w:divBdr>
      <w:divsChild>
        <w:div w:id="1520700559">
          <w:marLeft w:val="0"/>
          <w:marRight w:val="0"/>
          <w:marTop w:val="0"/>
          <w:marBottom w:val="0"/>
          <w:divBdr>
            <w:top w:val="none" w:sz="0" w:space="0" w:color="auto"/>
            <w:left w:val="none" w:sz="0" w:space="0" w:color="auto"/>
            <w:bottom w:val="none" w:sz="0" w:space="0" w:color="auto"/>
            <w:right w:val="none" w:sz="0" w:space="0" w:color="auto"/>
          </w:divBdr>
        </w:div>
        <w:div w:id="1518696058">
          <w:marLeft w:val="0"/>
          <w:marRight w:val="0"/>
          <w:marTop w:val="0"/>
          <w:marBottom w:val="0"/>
          <w:divBdr>
            <w:top w:val="none" w:sz="0" w:space="0" w:color="auto"/>
            <w:left w:val="none" w:sz="0" w:space="0" w:color="auto"/>
            <w:bottom w:val="none" w:sz="0" w:space="0" w:color="auto"/>
            <w:right w:val="none" w:sz="0" w:space="0" w:color="auto"/>
          </w:divBdr>
        </w:div>
      </w:divsChild>
    </w:div>
    <w:div w:id="1459490753">
      <w:bodyDiv w:val="1"/>
      <w:marLeft w:val="0"/>
      <w:marRight w:val="0"/>
      <w:marTop w:val="0"/>
      <w:marBottom w:val="0"/>
      <w:divBdr>
        <w:top w:val="none" w:sz="0" w:space="0" w:color="auto"/>
        <w:left w:val="none" w:sz="0" w:space="0" w:color="auto"/>
        <w:bottom w:val="none" w:sz="0" w:space="0" w:color="auto"/>
        <w:right w:val="none" w:sz="0" w:space="0" w:color="auto"/>
      </w:divBdr>
    </w:div>
    <w:div w:id="1842038080">
      <w:bodyDiv w:val="1"/>
      <w:marLeft w:val="0"/>
      <w:marRight w:val="0"/>
      <w:marTop w:val="0"/>
      <w:marBottom w:val="0"/>
      <w:divBdr>
        <w:top w:val="none" w:sz="0" w:space="0" w:color="auto"/>
        <w:left w:val="none" w:sz="0" w:space="0" w:color="auto"/>
        <w:bottom w:val="none" w:sz="0" w:space="0" w:color="auto"/>
        <w:right w:val="none" w:sz="0" w:space="0" w:color="auto"/>
      </w:divBdr>
      <w:divsChild>
        <w:div w:id="2003582358">
          <w:marLeft w:val="0"/>
          <w:marRight w:val="0"/>
          <w:marTop w:val="0"/>
          <w:marBottom w:val="0"/>
          <w:divBdr>
            <w:top w:val="none" w:sz="0" w:space="0" w:color="auto"/>
            <w:left w:val="none" w:sz="0" w:space="0" w:color="auto"/>
            <w:bottom w:val="none" w:sz="0" w:space="0" w:color="auto"/>
            <w:right w:val="none" w:sz="0" w:space="0" w:color="auto"/>
          </w:divBdr>
        </w:div>
        <w:div w:id="1010379076">
          <w:marLeft w:val="0"/>
          <w:marRight w:val="0"/>
          <w:marTop w:val="0"/>
          <w:marBottom w:val="0"/>
          <w:divBdr>
            <w:top w:val="none" w:sz="0" w:space="0" w:color="auto"/>
            <w:left w:val="none" w:sz="0" w:space="0" w:color="auto"/>
            <w:bottom w:val="none" w:sz="0" w:space="0" w:color="auto"/>
            <w:right w:val="none" w:sz="0" w:space="0" w:color="auto"/>
          </w:divBdr>
        </w:div>
        <w:div w:id="403994350">
          <w:marLeft w:val="0"/>
          <w:marRight w:val="0"/>
          <w:marTop w:val="0"/>
          <w:marBottom w:val="0"/>
          <w:divBdr>
            <w:top w:val="none" w:sz="0" w:space="0" w:color="auto"/>
            <w:left w:val="none" w:sz="0" w:space="0" w:color="auto"/>
            <w:bottom w:val="none" w:sz="0" w:space="0" w:color="auto"/>
            <w:right w:val="none" w:sz="0" w:space="0" w:color="auto"/>
          </w:divBdr>
        </w:div>
        <w:div w:id="1128622078">
          <w:marLeft w:val="0"/>
          <w:marRight w:val="0"/>
          <w:marTop w:val="0"/>
          <w:marBottom w:val="0"/>
          <w:divBdr>
            <w:top w:val="none" w:sz="0" w:space="0" w:color="auto"/>
            <w:left w:val="none" w:sz="0" w:space="0" w:color="auto"/>
            <w:bottom w:val="none" w:sz="0" w:space="0" w:color="auto"/>
            <w:right w:val="none" w:sz="0" w:space="0" w:color="auto"/>
          </w:divBdr>
        </w:div>
        <w:div w:id="620455569">
          <w:marLeft w:val="0"/>
          <w:marRight w:val="0"/>
          <w:marTop w:val="0"/>
          <w:marBottom w:val="0"/>
          <w:divBdr>
            <w:top w:val="none" w:sz="0" w:space="0" w:color="auto"/>
            <w:left w:val="none" w:sz="0" w:space="0" w:color="auto"/>
            <w:bottom w:val="none" w:sz="0" w:space="0" w:color="auto"/>
            <w:right w:val="none" w:sz="0" w:space="0" w:color="auto"/>
          </w:divBdr>
        </w:div>
        <w:div w:id="1749497288">
          <w:marLeft w:val="0"/>
          <w:marRight w:val="0"/>
          <w:marTop w:val="0"/>
          <w:marBottom w:val="0"/>
          <w:divBdr>
            <w:top w:val="none" w:sz="0" w:space="0" w:color="auto"/>
            <w:left w:val="none" w:sz="0" w:space="0" w:color="auto"/>
            <w:bottom w:val="none" w:sz="0" w:space="0" w:color="auto"/>
            <w:right w:val="none" w:sz="0" w:space="0" w:color="auto"/>
          </w:divBdr>
        </w:div>
        <w:div w:id="1480001166">
          <w:marLeft w:val="0"/>
          <w:marRight w:val="0"/>
          <w:marTop w:val="0"/>
          <w:marBottom w:val="0"/>
          <w:divBdr>
            <w:top w:val="none" w:sz="0" w:space="0" w:color="auto"/>
            <w:left w:val="none" w:sz="0" w:space="0" w:color="auto"/>
            <w:bottom w:val="none" w:sz="0" w:space="0" w:color="auto"/>
            <w:right w:val="none" w:sz="0" w:space="0" w:color="auto"/>
          </w:divBdr>
        </w:div>
        <w:div w:id="2031446241">
          <w:marLeft w:val="0"/>
          <w:marRight w:val="0"/>
          <w:marTop w:val="0"/>
          <w:marBottom w:val="0"/>
          <w:divBdr>
            <w:top w:val="none" w:sz="0" w:space="0" w:color="auto"/>
            <w:left w:val="none" w:sz="0" w:space="0" w:color="auto"/>
            <w:bottom w:val="none" w:sz="0" w:space="0" w:color="auto"/>
            <w:right w:val="none" w:sz="0" w:space="0" w:color="auto"/>
          </w:divBdr>
        </w:div>
        <w:div w:id="408314009">
          <w:marLeft w:val="0"/>
          <w:marRight w:val="0"/>
          <w:marTop w:val="0"/>
          <w:marBottom w:val="0"/>
          <w:divBdr>
            <w:top w:val="none" w:sz="0" w:space="0" w:color="auto"/>
            <w:left w:val="none" w:sz="0" w:space="0" w:color="auto"/>
            <w:bottom w:val="none" w:sz="0" w:space="0" w:color="auto"/>
            <w:right w:val="none" w:sz="0" w:space="0" w:color="auto"/>
          </w:divBdr>
        </w:div>
      </w:divsChild>
    </w:div>
    <w:div w:id="2006857784">
      <w:bodyDiv w:val="1"/>
      <w:marLeft w:val="0"/>
      <w:marRight w:val="0"/>
      <w:marTop w:val="0"/>
      <w:marBottom w:val="0"/>
      <w:divBdr>
        <w:top w:val="none" w:sz="0" w:space="0" w:color="auto"/>
        <w:left w:val="none" w:sz="0" w:space="0" w:color="auto"/>
        <w:bottom w:val="none" w:sz="0" w:space="0" w:color="auto"/>
        <w:right w:val="none" w:sz="0" w:space="0" w:color="auto"/>
      </w:divBdr>
      <w:divsChild>
        <w:div w:id="542837476">
          <w:marLeft w:val="0"/>
          <w:marRight w:val="0"/>
          <w:marTop w:val="0"/>
          <w:marBottom w:val="0"/>
          <w:divBdr>
            <w:top w:val="none" w:sz="0" w:space="0" w:color="auto"/>
            <w:left w:val="none" w:sz="0" w:space="0" w:color="auto"/>
            <w:bottom w:val="none" w:sz="0" w:space="0" w:color="auto"/>
            <w:right w:val="none" w:sz="0" w:space="0" w:color="auto"/>
          </w:divBdr>
        </w:div>
        <w:div w:id="1463965055">
          <w:marLeft w:val="0"/>
          <w:marRight w:val="0"/>
          <w:marTop w:val="0"/>
          <w:marBottom w:val="0"/>
          <w:divBdr>
            <w:top w:val="none" w:sz="0" w:space="0" w:color="auto"/>
            <w:left w:val="none" w:sz="0" w:space="0" w:color="auto"/>
            <w:bottom w:val="none" w:sz="0" w:space="0" w:color="auto"/>
            <w:right w:val="none" w:sz="0" w:space="0" w:color="auto"/>
          </w:divBdr>
        </w:div>
      </w:divsChild>
    </w:div>
    <w:div w:id="2046903042">
      <w:bodyDiv w:val="1"/>
      <w:marLeft w:val="0"/>
      <w:marRight w:val="0"/>
      <w:marTop w:val="0"/>
      <w:marBottom w:val="0"/>
      <w:divBdr>
        <w:top w:val="none" w:sz="0" w:space="0" w:color="auto"/>
        <w:left w:val="none" w:sz="0" w:space="0" w:color="auto"/>
        <w:bottom w:val="none" w:sz="0" w:space="0" w:color="auto"/>
        <w:right w:val="none" w:sz="0" w:space="0" w:color="auto"/>
      </w:divBdr>
    </w:div>
    <w:div w:id="2067682713">
      <w:marLeft w:val="0"/>
      <w:marRight w:val="0"/>
      <w:marTop w:val="0"/>
      <w:marBottom w:val="0"/>
      <w:divBdr>
        <w:top w:val="none" w:sz="0" w:space="0" w:color="auto"/>
        <w:left w:val="none" w:sz="0" w:space="0" w:color="auto"/>
        <w:bottom w:val="none" w:sz="0" w:space="0" w:color="auto"/>
        <w:right w:val="none" w:sz="0" w:space="0" w:color="auto"/>
      </w:divBdr>
      <w:divsChild>
        <w:div w:id="2067682773">
          <w:marLeft w:val="0"/>
          <w:marRight w:val="0"/>
          <w:marTop w:val="0"/>
          <w:marBottom w:val="0"/>
          <w:divBdr>
            <w:top w:val="none" w:sz="0" w:space="0" w:color="auto"/>
            <w:left w:val="none" w:sz="0" w:space="0" w:color="auto"/>
            <w:bottom w:val="none" w:sz="0" w:space="0" w:color="auto"/>
            <w:right w:val="none" w:sz="0" w:space="0" w:color="auto"/>
          </w:divBdr>
          <w:divsChild>
            <w:div w:id="2067682776">
              <w:marLeft w:val="0"/>
              <w:marRight w:val="0"/>
              <w:marTop w:val="0"/>
              <w:marBottom w:val="0"/>
              <w:divBdr>
                <w:top w:val="none" w:sz="0" w:space="0" w:color="auto"/>
                <w:left w:val="none" w:sz="0" w:space="0" w:color="auto"/>
                <w:bottom w:val="none" w:sz="0" w:space="0" w:color="auto"/>
                <w:right w:val="none" w:sz="0" w:space="0" w:color="auto"/>
              </w:divBdr>
              <w:divsChild>
                <w:div w:id="20676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14">
      <w:marLeft w:val="0"/>
      <w:marRight w:val="0"/>
      <w:marTop w:val="0"/>
      <w:marBottom w:val="0"/>
      <w:divBdr>
        <w:top w:val="none" w:sz="0" w:space="0" w:color="auto"/>
        <w:left w:val="none" w:sz="0" w:space="0" w:color="auto"/>
        <w:bottom w:val="none" w:sz="0" w:space="0" w:color="auto"/>
        <w:right w:val="none" w:sz="0" w:space="0" w:color="auto"/>
      </w:divBdr>
    </w:div>
    <w:div w:id="2067682717">
      <w:marLeft w:val="0"/>
      <w:marRight w:val="0"/>
      <w:marTop w:val="0"/>
      <w:marBottom w:val="0"/>
      <w:divBdr>
        <w:top w:val="none" w:sz="0" w:space="0" w:color="auto"/>
        <w:left w:val="none" w:sz="0" w:space="0" w:color="auto"/>
        <w:bottom w:val="none" w:sz="0" w:space="0" w:color="auto"/>
        <w:right w:val="none" w:sz="0" w:space="0" w:color="auto"/>
      </w:divBdr>
      <w:divsChild>
        <w:div w:id="2067682737">
          <w:marLeft w:val="0"/>
          <w:marRight w:val="0"/>
          <w:marTop w:val="0"/>
          <w:marBottom w:val="0"/>
          <w:divBdr>
            <w:top w:val="none" w:sz="0" w:space="0" w:color="auto"/>
            <w:left w:val="none" w:sz="0" w:space="0" w:color="auto"/>
            <w:bottom w:val="none" w:sz="0" w:space="0" w:color="auto"/>
            <w:right w:val="none" w:sz="0" w:space="0" w:color="auto"/>
          </w:divBdr>
          <w:divsChild>
            <w:div w:id="2067682803">
              <w:marLeft w:val="0"/>
              <w:marRight w:val="0"/>
              <w:marTop w:val="0"/>
              <w:marBottom w:val="0"/>
              <w:divBdr>
                <w:top w:val="none" w:sz="0" w:space="0" w:color="auto"/>
                <w:left w:val="none" w:sz="0" w:space="0" w:color="auto"/>
                <w:bottom w:val="none" w:sz="0" w:space="0" w:color="auto"/>
                <w:right w:val="none" w:sz="0" w:space="0" w:color="auto"/>
              </w:divBdr>
              <w:divsChild>
                <w:div w:id="2067682758">
                  <w:marLeft w:val="0"/>
                  <w:marRight w:val="0"/>
                  <w:marTop w:val="0"/>
                  <w:marBottom w:val="0"/>
                  <w:divBdr>
                    <w:top w:val="none" w:sz="0" w:space="0" w:color="auto"/>
                    <w:left w:val="none" w:sz="0" w:space="0" w:color="auto"/>
                    <w:bottom w:val="none" w:sz="0" w:space="0" w:color="auto"/>
                    <w:right w:val="none" w:sz="0" w:space="0" w:color="auto"/>
                  </w:divBdr>
                  <w:divsChild>
                    <w:div w:id="2067682750">
                      <w:marLeft w:val="0"/>
                      <w:marRight w:val="0"/>
                      <w:marTop w:val="0"/>
                      <w:marBottom w:val="0"/>
                      <w:divBdr>
                        <w:top w:val="none" w:sz="0" w:space="0" w:color="auto"/>
                        <w:left w:val="none" w:sz="0" w:space="0" w:color="auto"/>
                        <w:bottom w:val="none" w:sz="0" w:space="0" w:color="auto"/>
                        <w:right w:val="none" w:sz="0" w:space="0" w:color="auto"/>
                      </w:divBdr>
                      <w:divsChild>
                        <w:div w:id="2067682775">
                          <w:marLeft w:val="0"/>
                          <w:marRight w:val="0"/>
                          <w:marTop w:val="0"/>
                          <w:marBottom w:val="0"/>
                          <w:divBdr>
                            <w:top w:val="none" w:sz="0" w:space="0" w:color="auto"/>
                            <w:left w:val="none" w:sz="0" w:space="0" w:color="auto"/>
                            <w:bottom w:val="none" w:sz="0" w:space="0" w:color="auto"/>
                            <w:right w:val="none" w:sz="0" w:space="0" w:color="auto"/>
                          </w:divBdr>
                          <w:divsChild>
                            <w:div w:id="2067682723">
                              <w:marLeft w:val="0"/>
                              <w:marRight w:val="0"/>
                              <w:marTop w:val="0"/>
                              <w:marBottom w:val="0"/>
                              <w:divBdr>
                                <w:top w:val="none" w:sz="0" w:space="0" w:color="auto"/>
                                <w:left w:val="none" w:sz="0" w:space="0" w:color="auto"/>
                                <w:bottom w:val="none" w:sz="0" w:space="0" w:color="auto"/>
                                <w:right w:val="none" w:sz="0" w:space="0" w:color="auto"/>
                              </w:divBdr>
                              <w:divsChild>
                                <w:div w:id="2067682792">
                                  <w:marLeft w:val="0"/>
                                  <w:marRight w:val="0"/>
                                  <w:marTop w:val="0"/>
                                  <w:marBottom w:val="0"/>
                                  <w:divBdr>
                                    <w:top w:val="none" w:sz="0" w:space="0" w:color="auto"/>
                                    <w:left w:val="none" w:sz="0" w:space="0" w:color="auto"/>
                                    <w:bottom w:val="none" w:sz="0" w:space="0" w:color="auto"/>
                                    <w:right w:val="none" w:sz="0" w:space="0" w:color="auto"/>
                                  </w:divBdr>
                                  <w:divsChild>
                                    <w:div w:id="2067682784">
                                      <w:marLeft w:val="60"/>
                                      <w:marRight w:val="0"/>
                                      <w:marTop w:val="0"/>
                                      <w:marBottom w:val="0"/>
                                      <w:divBdr>
                                        <w:top w:val="none" w:sz="0" w:space="0" w:color="auto"/>
                                        <w:left w:val="none" w:sz="0" w:space="0" w:color="auto"/>
                                        <w:bottom w:val="none" w:sz="0" w:space="0" w:color="auto"/>
                                        <w:right w:val="none" w:sz="0" w:space="0" w:color="auto"/>
                                      </w:divBdr>
                                      <w:divsChild>
                                        <w:div w:id="2067682771">
                                          <w:marLeft w:val="0"/>
                                          <w:marRight w:val="0"/>
                                          <w:marTop w:val="0"/>
                                          <w:marBottom w:val="0"/>
                                          <w:divBdr>
                                            <w:top w:val="none" w:sz="0" w:space="0" w:color="auto"/>
                                            <w:left w:val="none" w:sz="0" w:space="0" w:color="auto"/>
                                            <w:bottom w:val="none" w:sz="0" w:space="0" w:color="auto"/>
                                            <w:right w:val="none" w:sz="0" w:space="0" w:color="auto"/>
                                          </w:divBdr>
                                          <w:divsChild>
                                            <w:div w:id="2067682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682724">
      <w:marLeft w:val="0"/>
      <w:marRight w:val="0"/>
      <w:marTop w:val="0"/>
      <w:marBottom w:val="0"/>
      <w:divBdr>
        <w:top w:val="none" w:sz="0" w:space="0" w:color="auto"/>
        <w:left w:val="none" w:sz="0" w:space="0" w:color="auto"/>
        <w:bottom w:val="none" w:sz="0" w:space="0" w:color="auto"/>
        <w:right w:val="none" w:sz="0" w:space="0" w:color="auto"/>
      </w:divBdr>
    </w:div>
    <w:div w:id="2067682727">
      <w:marLeft w:val="0"/>
      <w:marRight w:val="0"/>
      <w:marTop w:val="0"/>
      <w:marBottom w:val="0"/>
      <w:divBdr>
        <w:top w:val="none" w:sz="0" w:space="0" w:color="auto"/>
        <w:left w:val="none" w:sz="0" w:space="0" w:color="auto"/>
        <w:bottom w:val="none" w:sz="0" w:space="0" w:color="auto"/>
        <w:right w:val="none" w:sz="0" w:space="0" w:color="auto"/>
      </w:divBdr>
    </w:div>
    <w:div w:id="2067682728">
      <w:marLeft w:val="0"/>
      <w:marRight w:val="0"/>
      <w:marTop w:val="0"/>
      <w:marBottom w:val="0"/>
      <w:divBdr>
        <w:top w:val="none" w:sz="0" w:space="0" w:color="auto"/>
        <w:left w:val="none" w:sz="0" w:space="0" w:color="auto"/>
        <w:bottom w:val="none" w:sz="0" w:space="0" w:color="auto"/>
        <w:right w:val="none" w:sz="0" w:space="0" w:color="auto"/>
      </w:divBdr>
    </w:div>
    <w:div w:id="2067682730">
      <w:marLeft w:val="0"/>
      <w:marRight w:val="0"/>
      <w:marTop w:val="0"/>
      <w:marBottom w:val="0"/>
      <w:divBdr>
        <w:top w:val="none" w:sz="0" w:space="0" w:color="auto"/>
        <w:left w:val="none" w:sz="0" w:space="0" w:color="auto"/>
        <w:bottom w:val="none" w:sz="0" w:space="0" w:color="auto"/>
        <w:right w:val="none" w:sz="0" w:space="0" w:color="auto"/>
      </w:divBdr>
      <w:divsChild>
        <w:div w:id="2067682749">
          <w:marLeft w:val="120"/>
          <w:marRight w:val="120"/>
          <w:marTop w:val="45"/>
          <w:marBottom w:val="0"/>
          <w:divBdr>
            <w:top w:val="none" w:sz="0" w:space="0" w:color="auto"/>
            <w:left w:val="none" w:sz="0" w:space="0" w:color="auto"/>
            <w:bottom w:val="none" w:sz="0" w:space="0" w:color="auto"/>
            <w:right w:val="none" w:sz="0" w:space="0" w:color="auto"/>
          </w:divBdr>
          <w:divsChild>
            <w:div w:id="20676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731">
      <w:marLeft w:val="0"/>
      <w:marRight w:val="0"/>
      <w:marTop w:val="0"/>
      <w:marBottom w:val="0"/>
      <w:divBdr>
        <w:top w:val="none" w:sz="0" w:space="0" w:color="auto"/>
        <w:left w:val="none" w:sz="0" w:space="0" w:color="auto"/>
        <w:bottom w:val="none" w:sz="0" w:space="0" w:color="auto"/>
        <w:right w:val="none" w:sz="0" w:space="0" w:color="auto"/>
      </w:divBdr>
    </w:div>
    <w:div w:id="2067682736">
      <w:marLeft w:val="0"/>
      <w:marRight w:val="0"/>
      <w:marTop w:val="0"/>
      <w:marBottom w:val="0"/>
      <w:divBdr>
        <w:top w:val="none" w:sz="0" w:space="0" w:color="auto"/>
        <w:left w:val="none" w:sz="0" w:space="0" w:color="auto"/>
        <w:bottom w:val="none" w:sz="0" w:space="0" w:color="auto"/>
        <w:right w:val="none" w:sz="0" w:space="0" w:color="auto"/>
      </w:divBdr>
    </w:div>
    <w:div w:id="2067682747">
      <w:marLeft w:val="0"/>
      <w:marRight w:val="0"/>
      <w:marTop w:val="0"/>
      <w:marBottom w:val="0"/>
      <w:divBdr>
        <w:top w:val="none" w:sz="0" w:space="0" w:color="auto"/>
        <w:left w:val="none" w:sz="0" w:space="0" w:color="auto"/>
        <w:bottom w:val="none" w:sz="0" w:space="0" w:color="auto"/>
        <w:right w:val="none" w:sz="0" w:space="0" w:color="auto"/>
      </w:divBdr>
    </w:div>
    <w:div w:id="2067682748">
      <w:marLeft w:val="0"/>
      <w:marRight w:val="0"/>
      <w:marTop w:val="0"/>
      <w:marBottom w:val="0"/>
      <w:divBdr>
        <w:top w:val="none" w:sz="0" w:space="0" w:color="auto"/>
        <w:left w:val="none" w:sz="0" w:space="0" w:color="auto"/>
        <w:bottom w:val="none" w:sz="0" w:space="0" w:color="auto"/>
        <w:right w:val="none" w:sz="0" w:space="0" w:color="auto"/>
      </w:divBdr>
    </w:div>
    <w:div w:id="2067682751">
      <w:marLeft w:val="0"/>
      <w:marRight w:val="0"/>
      <w:marTop w:val="0"/>
      <w:marBottom w:val="0"/>
      <w:divBdr>
        <w:top w:val="none" w:sz="0" w:space="0" w:color="auto"/>
        <w:left w:val="none" w:sz="0" w:space="0" w:color="auto"/>
        <w:bottom w:val="none" w:sz="0" w:space="0" w:color="auto"/>
        <w:right w:val="none" w:sz="0" w:space="0" w:color="auto"/>
      </w:divBdr>
    </w:div>
    <w:div w:id="2067682753">
      <w:marLeft w:val="0"/>
      <w:marRight w:val="0"/>
      <w:marTop w:val="0"/>
      <w:marBottom w:val="0"/>
      <w:divBdr>
        <w:top w:val="none" w:sz="0" w:space="0" w:color="auto"/>
        <w:left w:val="none" w:sz="0" w:space="0" w:color="auto"/>
        <w:bottom w:val="none" w:sz="0" w:space="0" w:color="auto"/>
        <w:right w:val="none" w:sz="0" w:space="0" w:color="auto"/>
      </w:divBdr>
    </w:div>
    <w:div w:id="2067682756">
      <w:marLeft w:val="0"/>
      <w:marRight w:val="0"/>
      <w:marTop w:val="0"/>
      <w:marBottom w:val="0"/>
      <w:divBdr>
        <w:top w:val="none" w:sz="0" w:space="0" w:color="auto"/>
        <w:left w:val="none" w:sz="0" w:space="0" w:color="auto"/>
        <w:bottom w:val="none" w:sz="0" w:space="0" w:color="auto"/>
        <w:right w:val="none" w:sz="0" w:space="0" w:color="auto"/>
      </w:divBdr>
      <w:divsChild>
        <w:div w:id="2067682754">
          <w:marLeft w:val="120"/>
          <w:marRight w:val="120"/>
          <w:marTop w:val="45"/>
          <w:marBottom w:val="0"/>
          <w:divBdr>
            <w:top w:val="none" w:sz="0" w:space="0" w:color="auto"/>
            <w:left w:val="none" w:sz="0" w:space="0" w:color="auto"/>
            <w:bottom w:val="none" w:sz="0" w:space="0" w:color="auto"/>
            <w:right w:val="none" w:sz="0" w:space="0" w:color="auto"/>
          </w:divBdr>
          <w:divsChild>
            <w:div w:id="20676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762">
      <w:marLeft w:val="30"/>
      <w:marRight w:val="30"/>
      <w:marTop w:val="0"/>
      <w:marBottom w:val="0"/>
      <w:divBdr>
        <w:top w:val="none" w:sz="0" w:space="0" w:color="auto"/>
        <w:left w:val="none" w:sz="0" w:space="0" w:color="auto"/>
        <w:bottom w:val="none" w:sz="0" w:space="0" w:color="auto"/>
        <w:right w:val="none" w:sz="0" w:space="0" w:color="auto"/>
      </w:divBdr>
      <w:divsChild>
        <w:div w:id="2067682718">
          <w:marLeft w:val="0"/>
          <w:marRight w:val="0"/>
          <w:marTop w:val="0"/>
          <w:marBottom w:val="0"/>
          <w:divBdr>
            <w:top w:val="none" w:sz="0" w:space="0" w:color="auto"/>
            <w:left w:val="none" w:sz="0" w:space="0" w:color="auto"/>
            <w:bottom w:val="none" w:sz="0" w:space="0" w:color="auto"/>
            <w:right w:val="none" w:sz="0" w:space="0" w:color="auto"/>
          </w:divBdr>
          <w:divsChild>
            <w:div w:id="2067682743">
              <w:marLeft w:val="0"/>
              <w:marRight w:val="0"/>
              <w:marTop w:val="0"/>
              <w:marBottom w:val="0"/>
              <w:divBdr>
                <w:top w:val="none" w:sz="0" w:space="0" w:color="auto"/>
                <w:left w:val="none" w:sz="0" w:space="0" w:color="auto"/>
                <w:bottom w:val="none" w:sz="0" w:space="0" w:color="auto"/>
                <w:right w:val="none" w:sz="0" w:space="0" w:color="auto"/>
              </w:divBdr>
            </w:div>
            <w:div w:id="2067682804">
              <w:marLeft w:val="0"/>
              <w:marRight w:val="0"/>
              <w:marTop w:val="0"/>
              <w:marBottom w:val="0"/>
              <w:divBdr>
                <w:top w:val="none" w:sz="0" w:space="0" w:color="auto"/>
                <w:left w:val="none" w:sz="0" w:space="0" w:color="auto"/>
                <w:bottom w:val="none" w:sz="0" w:space="0" w:color="auto"/>
                <w:right w:val="none" w:sz="0" w:space="0" w:color="auto"/>
              </w:divBdr>
              <w:divsChild>
                <w:div w:id="2067682800">
                  <w:marLeft w:val="180"/>
                  <w:marRight w:val="0"/>
                  <w:marTop w:val="0"/>
                  <w:marBottom w:val="0"/>
                  <w:divBdr>
                    <w:top w:val="none" w:sz="0" w:space="0" w:color="auto"/>
                    <w:left w:val="none" w:sz="0" w:space="0" w:color="auto"/>
                    <w:bottom w:val="none" w:sz="0" w:space="0" w:color="auto"/>
                    <w:right w:val="none" w:sz="0" w:space="0" w:color="auto"/>
                  </w:divBdr>
                  <w:divsChild>
                    <w:div w:id="20676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21">
          <w:marLeft w:val="0"/>
          <w:marRight w:val="0"/>
          <w:marTop w:val="0"/>
          <w:marBottom w:val="0"/>
          <w:divBdr>
            <w:top w:val="none" w:sz="0" w:space="0" w:color="auto"/>
            <w:left w:val="none" w:sz="0" w:space="0" w:color="auto"/>
            <w:bottom w:val="none" w:sz="0" w:space="0" w:color="auto"/>
            <w:right w:val="none" w:sz="0" w:space="0" w:color="auto"/>
          </w:divBdr>
          <w:divsChild>
            <w:div w:id="2067682755">
              <w:marLeft w:val="0"/>
              <w:marRight w:val="0"/>
              <w:marTop w:val="0"/>
              <w:marBottom w:val="0"/>
              <w:divBdr>
                <w:top w:val="none" w:sz="0" w:space="0" w:color="auto"/>
                <w:left w:val="none" w:sz="0" w:space="0" w:color="auto"/>
                <w:bottom w:val="none" w:sz="0" w:space="0" w:color="auto"/>
                <w:right w:val="none" w:sz="0" w:space="0" w:color="auto"/>
              </w:divBdr>
              <w:divsChild>
                <w:div w:id="2067682813">
                  <w:marLeft w:val="180"/>
                  <w:marRight w:val="0"/>
                  <w:marTop w:val="0"/>
                  <w:marBottom w:val="0"/>
                  <w:divBdr>
                    <w:top w:val="none" w:sz="0" w:space="0" w:color="auto"/>
                    <w:left w:val="none" w:sz="0" w:space="0" w:color="auto"/>
                    <w:bottom w:val="none" w:sz="0" w:space="0" w:color="auto"/>
                    <w:right w:val="none" w:sz="0" w:space="0" w:color="auto"/>
                  </w:divBdr>
                  <w:divsChild>
                    <w:div w:id="20676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52">
          <w:marLeft w:val="0"/>
          <w:marRight w:val="0"/>
          <w:marTop w:val="0"/>
          <w:marBottom w:val="0"/>
          <w:divBdr>
            <w:top w:val="none" w:sz="0" w:space="0" w:color="auto"/>
            <w:left w:val="none" w:sz="0" w:space="0" w:color="auto"/>
            <w:bottom w:val="none" w:sz="0" w:space="0" w:color="auto"/>
            <w:right w:val="none" w:sz="0" w:space="0" w:color="auto"/>
          </w:divBdr>
          <w:divsChild>
            <w:div w:id="2067682809">
              <w:marLeft w:val="0"/>
              <w:marRight w:val="0"/>
              <w:marTop w:val="0"/>
              <w:marBottom w:val="0"/>
              <w:divBdr>
                <w:top w:val="none" w:sz="0" w:space="0" w:color="auto"/>
                <w:left w:val="none" w:sz="0" w:space="0" w:color="auto"/>
                <w:bottom w:val="none" w:sz="0" w:space="0" w:color="auto"/>
                <w:right w:val="none" w:sz="0" w:space="0" w:color="auto"/>
              </w:divBdr>
            </w:div>
            <w:div w:id="2067682811">
              <w:marLeft w:val="0"/>
              <w:marRight w:val="0"/>
              <w:marTop w:val="0"/>
              <w:marBottom w:val="0"/>
              <w:divBdr>
                <w:top w:val="none" w:sz="0" w:space="0" w:color="auto"/>
                <w:left w:val="none" w:sz="0" w:space="0" w:color="auto"/>
                <w:bottom w:val="none" w:sz="0" w:space="0" w:color="auto"/>
                <w:right w:val="none" w:sz="0" w:space="0" w:color="auto"/>
              </w:divBdr>
              <w:divsChild>
                <w:div w:id="2067682744">
                  <w:marLeft w:val="180"/>
                  <w:marRight w:val="0"/>
                  <w:marTop w:val="0"/>
                  <w:marBottom w:val="0"/>
                  <w:divBdr>
                    <w:top w:val="none" w:sz="0" w:space="0" w:color="auto"/>
                    <w:left w:val="none" w:sz="0" w:space="0" w:color="auto"/>
                    <w:bottom w:val="none" w:sz="0" w:space="0" w:color="auto"/>
                    <w:right w:val="none" w:sz="0" w:space="0" w:color="auto"/>
                  </w:divBdr>
                  <w:divsChild>
                    <w:div w:id="20676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57">
          <w:marLeft w:val="0"/>
          <w:marRight w:val="0"/>
          <w:marTop w:val="0"/>
          <w:marBottom w:val="0"/>
          <w:divBdr>
            <w:top w:val="none" w:sz="0" w:space="0" w:color="auto"/>
            <w:left w:val="none" w:sz="0" w:space="0" w:color="auto"/>
            <w:bottom w:val="none" w:sz="0" w:space="0" w:color="auto"/>
            <w:right w:val="none" w:sz="0" w:space="0" w:color="auto"/>
          </w:divBdr>
          <w:divsChild>
            <w:div w:id="2067682740">
              <w:marLeft w:val="0"/>
              <w:marRight w:val="0"/>
              <w:marTop w:val="0"/>
              <w:marBottom w:val="0"/>
              <w:divBdr>
                <w:top w:val="none" w:sz="0" w:space="0" w:color="auto"/>
                <w:left w:val="none" w:sz="0" w:space="0" w:color="auto"/>
                <w:bottom w:val="none" w:sz="0" w:space="0" w:color="auto"/>
                <w:right w:val="none" w:sz="0" w:space="0" w:color="auto"/>
              </w:divBdr>
            </w:div>
            <w:div w:id="2067682819">
              <w:marLeft w:val="0"/>
              <w:marRight w:val="0"/>
              <w:marTop w:val="0"/>
              <w:marBottom w:val="0"/>
              <w:divBdr>
                <w:top w:val="none" w:sz="0" w:space="0" w:color="auto"/>
                <w:left w:val="none" w:sz="0" w:space="0" w:color="auto"/>
                <w:bottom w:val="none" w:sz="0" w:space="0" w:color="auto"/>
                <w:right w:val="none" w:sz="0" w:space="0" w:color="auto"/>
              </w:divBdr>
              <w:divsChild>
                <w:div w:id="2067682823">
                  <w:marLeft w:val="180"/>
                  <w:marRight w:val="0"/>
                  <w:marTop w:val="0"/>
                  <w:marBottom w:val="0"/>
                  <w:divBdr>
                    <w:top w:val="none" w:sz="0" w:space="0" w:color="auto"/>
                    <w:left w:val="none" w:sz="0" w:space="0" w:color="auto"/>
                    <w:bottom w:val="none" w:sz="0" w:space="0" w:color="auto"/>
                    <w:right w:val="none" w:sz="0" w:space="0" w:color="auto"/>
                  </w:divBdr>
                  <w:divsChild>
                    <w:div w:id="20676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64">
          <w:marLeft w:val="0"/>
          <w:marRight w:val="0"/>
          <w:marTop w:val="0"/>
          <w:marBottom w:val="0"/>
          <w:divBdr>
            <w:top w:val="none" w:sz="0" w:space="0" w:color="auto"/>
            <w:left w:val="none" w:sz="0" w:space="0" w:color="auto"/>
            <w:bottom w:val="none" w:sz="0" w:space="0" w:color="auto"/>
            <w:right w:val="none" w:sz="0" w:space="0" w:color="auto"/>
          </w:divBdr>
          <w:divsChild>
            <w:div w:id="2067682739">
              <w:marLeft w:val="0"/>
              <w:marRight w:val="0"/>
              <w:marTop w:val="0"/>
              <w:marBottom w:val="0"/>
              <w:divBdr>
                <w:top w:val="none" w:sz="0" w:space="0" w:color="auto"/>
                <w:left w:val="none" w:sz="0" w:space="0" w:color="auto"/>
                <w:bottom w:val="none" w:sz="0" w:space="0" w:color="auto"/>
                <w:right w:val="none" w:sz="0" w:space="0" w:color="auto"/>
              </w:divBdr>
            </w:div>
            <w:div w:id="2067682801">
              <w:marLeft w:val="0"/>
              <w:marRight w:val="0"/>
              <w:marTop w:val="0"/>
              <w:marBottom w:val="0"/>
              <w:divBdr>
                <w:top w:val="none" w:sz="0" w:space="0" w:color="auto"/>
                <w:left w:val="none" w:sz="0" w:space="0" w:color="auto"/>
                <w:bottom w:val="none" w:sz="0" w:space="0" w:color="auto"/>
                <w:right w:val="none" w:sz="0" w:space="0" w:color="auto"/>
              </w:divBdr>
              <w:divsChild>
                <w:div w:id="2067682802">
                  <w:marLeft w:val="180"/>
                  <w:marRight w:val="0"/>
                  <w:marTop w:val="0"/>
                  <w:marBottom w:val="0"/>
                  <w:divBdr>
                    <w:top w:val="none" w:sz="0" w:space="0" w:color="auto"/>
                    <w:left w:val="none" w:sz="0" w:space="0" w:color="auto"/>
                    <w:bottom w:val="none" w:sz="0" w:space="0" w:color="auto"/>
                    <w:right w:val="none" w:sz="0" w:space="0" w:color="auto"/>
                  </w:divBdr>
                  <w:divsChild>
                    <w:div w:id="20676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2777">
          <w:marLeft w:val="0"/>
          <w:marRight w:val="0"/>
          <w:marTop w:val="0"/>
          <w:marBottom w:val="0"/>
          <w:divBdr>
            <w:top w:val="none" w:sz="0" w:space="0" w:color="auto"/>
            <w:left w:val="none" w:sz="0" w:space="0" w:color="auto"/>
            <w:bottom w:val="none" w:sz="0" w:space="0" w:color="auto"/>
            <w:right w:val="none" w:sz="0" w:space="0" w:color="auto"/>
          </w:divBdr>
          <w:divsChild>
            <w:div w:id="2067682772">
              <w:marLeft w:val="0"/>
              <w:marRight w:val="0"/>
              <w:marTop w:val="0"/>
              <w:marBottom w:val="0"/>
              <w:divBdr>
                <w:top w:val="none" w:sz="0" w:space="0" w:color="auto"/>
                <w:left w:val="none" w:sz="0" w:space="0" w:color="auto"/>
                <w:bottom w:val="none" w:sz="0" w:space="0" w:color="auto"/>
                <w:right w:val="none" w:sz="0" w:space="0" w:color="auto"/>
              </w:divBdr>
              <w:divsChild>
                <w:div w:id="2067682760">
                  <w:marLeft w:val="180"/>
                  <w:marRight w:val="0"/>
                  <w:marTop w:val="0"/>
                  <w:marBottom w:val="0"/>
                  <w:divBdr>
                    <w:top w:val="none" w:sz="0" w:space="0" w:color="auto"/>
                    <w:left w:val="none" w:sz="0" w:space="0" w:color="auto"/>
                    <w:bottom w:val="none" w:sz="0" w:space="0" w:color="auto"/>
                    <w:right w:val="none" w:sz="0" w:space="0" w:color="auto"/>
                  </w:divBdr>
                  <w:divsChild>
                    <w:div w:id="206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806">
              <w:marLeft w:val="0"/>
              <w:marRight w:val="0"/>
              <w:marTop w:val="0"/>
              <w:marBottom w:val="0"/>
              <w:divBdr>
                <w:top w:val="none" w:sz="0" w:space="0" w:color="auto"/>
                <w:left w:val="none" w:sz="0" w:space="0" w:color="auto"/>
                <w:bottom w:val="none" w:sz="0" w:space="0" w:color="auto"/>
                <w:right w:val="none" w:sz="0" w:space="0" w:color="auto"/>
              </w:divBdr>
            </w:div>
          </w:divsChild>
        </w:div>
        <w:div w:id="2067682778">
          <w:marLeft w:val="0"/>
          <w:marRight w:val="0"/>
          <w:marTop w:val="0"/>
          <w:marBottom w:val="0"/>
          <w:divBdr>
            <w:top w:val="none" w:sz="0" w:space="0" w:color="auto"/>
            <w:left w:val="none" w:sz="0" w:space="0" w:color="auto"/>
            <w:bottom w:val="none" w:sz="0" w:space="0" w:color="auto"/>
            <w:right w:val="none" w:sz="0" w:space="0" w:color="auto"/>
          </w:divBdr>
          <w:divsChild>
            <w:div w:id="2067682733">
              <w:marLeft w:val="0"/>
              <w:marRight w:val="0"/>
              <w:marTop w:val="0"/>
              <w:marBottom w:val="0"/>
              <w:divBdr>
                <w:top w:val="none" w:sz="0" w:space="0" w:color="auto"/>
                <w:left w:val="none" w:sz="0" w:space="0" w:color="auto"/>
                <w:bottom w:val="none" w:sz="0" w:space="0" w:color="auto"/>
                <w:right w:val="none" w:sz="0" w:space="0" w:color="auto"/>
              </w:divBdr>
              <w:divsChild>
                <w:div w:id="2067682738">
                  <w:marLeft w:val="180"/>
                  <w:marRight w:val="0"/>
                  <w:marTop w:val="0"/>
                  <w:marBottom w:val="0"/>
                  <w:divBdr>
                    <w:top w:val="none" w:sz="0" w:space="0" w:color="auto"/>
                    <w:left w:val="none" w:sz="0" w:space="0" w:color="auto"/>
                    <w:bottom w:val="none" w:sz="0" w:space="0" w:color="auto"/>
                    <w:right w:val="none" w:sz="0" w:space="0" w:color="auto"/>
                  </w:divBdr>
                  <w:divsChild>
                    <w:div w:id="20676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768">
              <w:marLeft w:val="0"/>
              <w:marRight w:val="0"/>
              <w:marTop w:val="0"/>
              <w:marBottom w:val="0"/>
              <w:divBdr>
                <w:top w:val="none" w:sz="0" w:space="0" w:color="auto"/>
                <w:left w:val="none" w:sz="0" w:space="0" w:color="auto"/>
                <w:bottom w:val="none" w:sz="0" w:space="0" w:color="auto"/>
                <w:right w:val="none" w:sz="0" w:space="0" w:color="auto"/>
              </w:divBdr>
            </w:div>
          </w:divsChild>
        </w:div>
        <w:div w:id="2067682807">
          <w:marLeft w:val="0"/>
          <w:marRight w:val="0"/>
          <w:marTop w:val="0"/>
          <w:marBottom w:val="0"/>
          <w:divBdr>
            <w:top w:val="none" w:sz="0" w:space="0" w:color="auto"/>
            <w:left w:val="none" w:sz="0" w:space="0" w:color="auto"/>
            <w:bottom w:val="none" w:sz="0" w:space="0" w:color="auto"/>
            <w:right w:val="none" w:sz="0" w:space="0" w:color="auto"/>
          </w:divBdr>
          <w:divsChild>
            <w:div w:id="2067682779">
              <w:marLeft w:val="0"/>
              <w:marRight w:val="0"/>
              <w:marTop w:val="0"/>
              <w:marBottom w:val="0"/>
              <w:divBdr>
                <w:top w:val="none" w:sz="0" w:space="0" w:color="auto"/>
                <w:left w:val="none" w:sz="0" w:space="0" w:color="auto"/>
                <w:bottom w:val="none" w:sz="0" w:space="0" w:color="auto"/>
                <w:right w:val="none" w:sz="0" w:space="0" w:color="auto"/>
              </w:divBdr>
              <w:divsChild>
                <w:div w:id="2067682722">
                  <w:marLeft w:val="180"/>
                  <w:marRight w:val="0"/>
                  <w:marTop w:val="0"/>
                  <w:marBottom w:val="0"/>
                  <w:divBdr>
                    <w:top w:val="none" w:sz="0" w:space="0" w:color="auto"/>
                    <w:left w:val="none" w:sz="0" w:space="0" w:color="auto"/>
                    <w:bottom w:val="none" w:sz="0" w:space="0" w:color="auto"/>
                    <w:right w:val="none" w:sz="0" w:space="0" w:color="auto"/>
                  </w:divBdr>
                  <w:divsChild>
                    <w:div w:id="20676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2765">
      <w:marLeft w:val="0"/>
      <w:marRight w:val="0"/>
      <w:marTop w:val="0"/>
      <w:marBottom w:val="0"/>
      <w:divBdr>
        <w:top w:val="none" w:sz="0" w:space="0" w:color="auto"/>
        <w:left w:val="none" w:sz="0" w:space="0" w:color="auto"/>
        <w:bottom w:val="none" w:sz="0" w:space="0" w:color="auto"/>
        <w:right w:val="none" w:sz="0" w:space="0" w:color="auto"/>
      </w:divBdr>
    </w:div>
    <w:div w:id="2067682769">
      <w:marLeft w:val="0"/>
      <w:marRight w:val="0"/>
      <w:marTop w:val="0"/>
      <w:marBottom w:val="0"/>
      <w:divBdr>
        <w:top w:val="none" w:sz="0" w:space="0" w:color="auto"/>
        <w:left w:val="none" w:sz="0" w:space="0" w:color="auto"/>
        <w:bottom w:val="none" w:sz="0" w:space="0" w:color="auto"/>
        <w:right w:val="none" w:sz="0" w:space="0" w:color="auto"/>
      </w:divBdr>
      <w:divsChild>
        <w:div w:id="2067682715">
          <w:marLeft w:val="0"/>
          <w:marRight w:val="0"/>
          <w:marTop w:val="0"/>
          <w:marBottom w:val="0"/>
          <w:divBdr>
            <w:top w:val="none" w:sz="0" w:space="0" w:color="auto"/>
            <w:left w:val="none" w:sz="0" w:space="0" w:color="auto"/>
            <w:bottom w:val="none" w:sz="0" w:space="0" w:color="auto"/>
            <w:right w:val="none" w:sz="0" w:space="0" w:color="auto"/>
          </w:divBdr>
          <w:divsChild>
            <w:div w:id="2067682798">
              <w:marLeft w:val="0"/>
              <w:marRight w:val="0"/>
              <w:marTop w:val="0"/>
              <w:marBottom w:val="0"/>
              <w:divBdr>
                <w:top w:val="none" w:sz="0" w:space="0" w:color="auto"/>
                <w:left w:val="none" w:sz="0" w:space="0" w:color="auto"/>
                <w:bottom w:val="none" w:sz="0" w:space="0" w:color="auto"/>
                <w:right w:val="none" w:sz="0" w:space="0" w:color="auto"/>
              </w:divBdr>
              <w:divsChild>
                <w:div w:id="2067682759">
                  <w:marLeft w:val="0"/>
                  <w:marRight w:val="0"/>
                  <w:marTop w:val="0"/>
                  <w:marBottom w:val="0"/>
                  <w:divBdr>
                    <w:top w:val="none" w:sz="0" w:space="0" w:color="auto"/>
                    <w:left w:val="none" w:sz="0" w:space="0" w:color="auto"/>
                    <w:bottom w:val="none" w:sz="0" w:space="0" w:color="auto"/>
                    <w:right w:val="none" w:sz="0" w:space="0" w:color="auto"/>
                  </w:divBdr>
                  <w:divsChild>
                    <w:div w:id="2067682786">
                      <w:marLeft w:val="0"/>
                      <w:marRight w:val="0"/>
                      <w:marTop w:val="0"/>
                      <w:marBottom w:val="0"/>
                      <w:divBdr>
                        <w:top w:val="none" w:sz="0" w:space="0" w:color="auto"/>
                        <w:left w:val="none" w:sz="0" w:space="0" w:color="auto"/>
                        <w:bottom w:val="none" w:sz="0" w:space="0" w:color="auto"/>
                        <w:right w:val="none" w:sz="0" w:space="0" w:color="auto"/>
                      </w:divBdr>
                      <w:divsChild>
                        <w:div w:id="2067682767">
                          <w:marLeft w:val="0"/>
                          <w:marRight w:val="0"/>
                          <w:marTop w:val="0"/>
                          <w:marBottom w:val="0"/>
                          <w:divBdr>
                            <w:top w:val="none" w:sz="0" w:space="0" w:color="auto"/>
                            <w:left w:val="none" w:sz="0" w:space="0" w:color="auto"/>
                            <w:bottom w:val="none" w:sz="0" w:space="0" w:color="auto"/>
                            <w:right w:val="none" w:sz="0" w:space="0" w:color="auto"/>
                          </w:divBdr>
                          <w:divsChild>
                            <w:div w:id="2067682726">
                              <w:marLeft w:val="0"/>
                              <w:marRight w:val="0"/>
                              <w:marTop w:val="0"/>
                              <w:marBottom w:val="0"/>
                              <w:divBdr>
                                <w:top w:val="none" w:sz="0" w:space="0" w:color="auto"/>
                                <w:left w:val="none" w:sz="0" w:space="0" w:color="auto"/>
                                <w:bottom w:val="none" w:sz="0" w:space="0" w:color="auto"/>
                                <w:right w:val="none" w:sz="0" w:space="0" w:color="auto"/>
                              </w:divBdr>
                              <w:divsChild>
                                <w:div w:id="2067682815">
                                  <w:marLeft w:val="0"/>
                                  <w:marRight w:val="0"/>
                                  <w:marTop w:val="0"/>
                                  <w:marBottom w:val="0"/>
                                  <w:divBdr>
                                    <w:top w:val="none" w:sz="0" w:space="0" w:color="auto"/>
                                    <w:left w:val="none" w:sz="0" w:space="0" w:color="auto"/>
                                    <w:bottom w:val="none" w:sz="0" w:space="0" w:color="auto"/>
                                    <w:right w:val="none" w:sz="0" w:space="0" w:color="auto"/>
                                  </w:divBdr>
                                  <w:divsChild>
                                    <w:div w:id="2067682797">
                                      <w:marLeft w:val="60"/>
                                      <w:marRight w:val="0"/>
                                      <w:marTop w:val="0"/>
                                      <w:marBottom w:val="0"/>
                                      <w:divBdr>
                                        <w:top w:val="none" w:sz="0" w:space="0" w:color="auto"/>
                                        <w:left w:val="none" w:sz="0" w:space="0" w:color="auto"/>
                                        <w:bottom w:val="none" w:sz="0" w:space="0" w:color="auto"/>
                                        <w:right w:val="none" w:sz="0" w:space="0" w:color="auto"/>
                                      </w:divBdr>
                                      <w:divsChild>
                                        <w:div w:id="2067682787">
                                          <w:marLeft w:val="0"/>
                                          <w:marRight w:val="0"/>
                                          <w:marTop w:val="0"/>
                                          <w:marBottom w:val="0"/>
                                          <w:divBdr>
                                            <w:top w:val="none" w:sz="0" w:space="0" w:color="auto"/>
                                            <w:left w:val="none" w:sz="0" w:space="0" w:color="auto"/>
                                            <w:bottom w:val="none" w:sz="0" w:space="0" w:color="auto"/>
                                            <w:right w:val="none" w:sz="0" w:space="0" w:color="auto"/>
                                          </w:divBdr>
                                          <w:divsChild>
                                            <w:div w:id="206768274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682770">
      <w:marLeft w:val="0"/>
      <w:marRight w:val="0"/>
      <w:marTop w:val="0"/>
      <w:marBottom w:val="0"/>
      <w:divBdr>
        <w:top w:val="none" w:sz="0" w:space="0" w:color="auto"/>
        <w:left w:val="none" w:sz="0" w:space="0" w:color="auto"/>
        <w:bottom w:val="none" w:sz="0" w:space="0" w:color="auto"/>
        <w:right w:val="none" w:sz="0" w:space="0" w:color="auto"/>
      </w:divBdr>
    </w:div>
    <w:div w:id="2067682774">
      <w:marLeft w:val="0"/>
      <w:marRight w:val="0"/>
      <w:marTop w:val="0"/>
      <w:marBottom w:val="0"/>
      <w:divBdr>
        <w:top w:val="none" w:sz="0" w:space="0" w:color="auto"/>
        <w:left w:val="none" w:sz="0" w:space="0" w:color="auto"/>
        <w:bottom w:val="none" w:sz="0" w:space="0" w:color="auto"/>
        <w:right w:val="none" w:sz="0" w:space="0" w:color="auto"/>
      </w:divBdr>
    </w:div>
    <w:div w:id="2067682783">
      <w:marLeft w:val="0"/>
      <w:marRight w:val="0"/>
      <w:marTop w:val="0"/>
      <w:marBottom w:val="0"/>
      <w:divBdr>
        <w:top w:val="none" w:sz="0" w:space="0" w:color="auto"/>
        <w:left w:val="none" w:sz="0" w:space="0" w:color="auto"/>
        <w:bottom w:val="none" w:sz="0" w:space="0" w:color="auto"/>
        <w:right w:val="none" w:sz="0" w:space="0" w:color="auto"/>
      </w:divBdr>
    </w:div>
    <w:div w:id="2067682785">
      <w:marLeft w:val="0"/>
      <w:marRight w:val="0"/>
      <w:marTop w:val="0"/>
      <w:marBottom w:val="0"/>
      <w:divBdr>
        <w:top w:val="none" w:sz="0" w:space="0" w:color="auto"/>
        <w:left w:val="none" w:sz="0" w:space="0" w:color="auto"/>
        <w:bottom w:val="none" w:sz="0" w:space="0" w:color="auto"/>
        <w:right w:val="none" w:sz="0" w:space="0" w:color="auto"/>
      </w:divBdr>
    </w:div>
    <w:div w:id="2067682789">
      <w:marLeft w:val="0"/>
      <w:marRight w:val="0"/>
      <w:marTop w:val="0"/>
      <w:marBottom w:val="0"/>
      <w:divBdr>
        <w:top w:val="none" w:sz="0" w:space="0" w:color="auto"/>
        <w:left w:val="none" w:sz="0" w:space="0" w:color="auto"/>
        <w:bottom w:val="none" w:sz="0" w:space="0" w:color="auto"/>
        <w:right w:val="none" w:sz="0" w:space="0" w:color="auto"/>
      </w:divBdr>
    </w:div>
    <w:div w:id="2067682791">
      <w:marLeft w:val="0"/>
      <w:marRight w:val="0"/>
      <w:marTop w:val="0"/>
      <w:marBottom w:val="0"/>
      <w:divBdr>
        <w:top w:val="none" w:sz="0" w:space="0" w:color="auto"/>
        <w:left w:val="none" w:sz="0" w:space="0" w:color="auto"/>
        <w:bottom w:val="none" w:sz="0" w:space="0" w:color="auto"/>
        <w:right w:val="none" w:sz="0" w:space="0" w:color="auto"/>
      </w:divBdr>
    </w:div>
    <w:div w:id="2067682794">
      <w:marLeft w:val="0"/>
      <w:marRight w:val="0"/>
      <w:marTop w:val="0"/>
      <w:marBottom w:val="0"/>
      <w:divBdr>
        <w:top w:val="none" w:sz="0" w:space="0" w:color="auto"/>
        <w:left w:val="none" w:sz="0" w:space="0" w:color="auto"/>
        <w:bottom w:val="none" w:sz="0" w:space="0" w:color="auto"/>
        <w:right w:val="none" w:sz="0" w:space="0" w:color="auto"/>
      </w:divBdr>
    </w:div>
    <w:div w:id="2067682796">
      <w:marLeft w:val="0"/>
      <w:marRight w:val="0"/>
      <w:marTop w:val="0"/>
      <w:marBottom w:val="0"/>
      <w:divBdr>
        <w:top w:val="none" w:sz="0" w:space="0" w:color="auto"/>
        <w:left w:val="none" w:sz="0" w:space="0" w:color="auto"/>
        <w:bottom w:val="none" w:sz="0" w:space="0" w:color="auto"/>
        <w:right w:val="none" w:sz="0" w:space="0" w:color="auto"/>
      </w:divBdr>
      <w:divsChild>
        <w:div w:id="2067682763">
          <w:marLeft w:val="120"/>
          <w:marRight w:val="120"/>
          <w:marTop w:val="45"/>
          <w:marBottom w:val="0"/>
          <w:divBdr>
            <w:top w:val="none" w:sz="0" w:space="0" w:color="auto"/>
            <w:left w:val="none" w:sz="0" w:space="0" w:color="auto"/>
            <w:bottom w:val="none" w:sz="0" w:space="0" w:color="auto"/>
            <w:right w:val="none" w:sz="0" w:space="0" w:color="auto"/>
          </w:divBdr>
          <w:divsChild>
            <w:div w:id="20676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2805">
      <w:marLeft w:val="0"/>
      <w:marRight w:val="0"/>
      <w:marTop w:val="0"/>
      <w:marBottom w:val="0"/>
      <w:divBdr>
        <w:top w:val="none" w:sz="0" w:space="0" w:color="auto"/>
        <w:left w:val="none" w:sz="0" w:space="0" w:color="auto"/>
        <w:bottom w:val="none" w:sz="0" w:space="0" w:color="auto"/>
        <w:right w:val="none" w:sz="0" w:space="0" w:color="auto"/>
      </w:divBdr>
    </w:div>
    <w:div w:id="2067682810">
      <w:marLeft w:val="0"/>
      <w:marRight w:val="0"/>
      <w:marTop w:val="0"/>
      <w:marBottom w:val="0"/>
      <w:divBdr>
        <w:top w:val="none" w:sz="0" w:space="0" w:color="auto"/>
        <w:left w:val="none" w:sz="0" w:space="0" w:color="auto"/>
        <w:bottom w:val="none" w:sz="0" w:space="0" w:color="auto"/>
        <w:right w:val="none" w:sz="0" w:space="0" w:color="auto"/>
      </w:divBdr>
    </w:div>
    <w:div w:id="2067682812">
      <w:marLeft w:val="0"/>
      <w:marRight w:val="0"/>
      <w:marTop w:val="0"/>
      <w:marBottom w:val="0"/>
      <w:divBdr>
        <w:top w:val="none" w:sz="0" w:space="0" w:color="auto"/>
        <w:left w:val="none" w:sz="0" w:space="0" w:color="auto"/>
        <w:bottom w:val="none" w:sz="0" w:space="0" w:color="auto"/>
        <w:right w:val="none" w:sz="0" w:space="0" w:color="auto"/>
      </w:divBdr>
    </w:div>
    <w:div w:id="2067682816">
      <w:marLeft w:val="0"/>
      <w:marRight w:val="0"/>
      <w:marTop w:val="0"/>
      <w:marBottom w:val="0"/>
      <w:divBdr>
        <w:top w:val="none" w:sz="0" w:space="0" w:color="auto"/>
        <w:left w:val="none" w:sz="0" w:space="0" w:color="auto"/>
        <w:bottom w:val="none" w:sz="0" w:space="0" w:color="auto"/>
        <w:right w:val="none" w:sz="0" w:space="0" w:color="auto"/>
      </w:divBdr>
      <w:divsChild>
        <w:div w:id="2067682793">
          <w:marLeft w:val="0"/>
          <w:marRight w:val="0"/>
          <w:marTop w:val="0"/>
          <w:marBottom w:val="0"/>
          <w:divBdr>
            <w:top w:val="none" w:sz="0" w:space="0" w:color="auto"/>
            <w:left w:val="none" w:sz="0" w:space="0" w:color="auto"/>
            <w:bottom w:val="none" w:sz="0" w:space="0" w:color="auto"/>
            <w:right w:val="none" w:sz="0" w:space="0" w:color="auto"/>
          </w:divBdr>
          <w:divsChild>
            <w:div w:id="2067682817">
              <w:marLeft w:val="0"/>
              <w:marRight w:val="0"/>
              <w:marTop w:val="0"/>
              <w:marBottom w:val="0"/>
              <w:divBdr>
                <w:top w:val="none" w:sz="0" w:space="0" w:color="auto"/>
                <w:left w:val="none" w:sz="0" w:space="0" w:color="auto"/>
                <w:bottom w:val="none" w:sz="0" w:space="0" w:color="auto"/>
                <w:right w:val="none" w:sz="0" w:space="0" w:color="auto"/>
              </w:divBdr>
              <w:divsChild>
                <w:div w:id="2067682808">
                  <w:marLeft w:val="0"/>
                  <w:marRight w:val="0"/>
                  <w:marTop w:val="0"/>
                  <w:marBottom w:val="0"/>
                  <w:divBdr>
                    <w:top w:val="none" w:sz="0" w:space="0" w:color="auto"/>
                    <w:left w:val="none" w:sz="0" w:space="0" w:color="auto"/>
                    <w:bottom w:val="none" w:sz="0" w:space="0" w:color="auto"/>
                    <w:right w:val="none" w:sz="0" w:space="0" w:color="auto"/>
                  </w:divBdr>
                  <w:divsChild>
                    <w:div w:id="2067682781">
                      <w:marLeft w:val="0"/>
                      <w:marRight w:val="0"/>
                      <w:marTop w:val="0"/>
                      <w:marBottom w:val="0"/>
                      <w:divBdr>
                        <w:top w:val="none" w:sz="0" w:space="0" w:color="auto"/>
                        <w:left w:val="none" w:sz="0" w:space="0" w:color="auto"/>
                        <w:bottom w:val="none" w:sz="0" w:space="0" w:color="auto"/>
                        <w:right w:val="none" w:sz="0" w:space="0" w:color="auto"/>
                      </w:divBdr>
                      <w:divsChild>
                        <w:div w:id="2067682814">
                          <w:marLeft w:val="0"/>
                          <w:marRight w:val="0"/>
                          <w:marTop w:val="0"/>
                          <w:marBottom w:val="0"/>
                          <w:divBdr>
                            <w:top w:val="none" w:sz="0" w:space="0" w:color="auto"/>
                            <w:left w:val="none" w:sz="0" w:space="0" w:color="auto"/>
                            <w:bottom w:val="none" w:sz="0" w:space="0" w:color="auto"/>
                            <w:right w:val="none" w:sz="0" w:space="0" w:color="auto"/>
                          </w:divBdr>
                          <w:divsChild>
                            <w:div w:id="2067682782">
                              <w:marLeft w:val="0"/>
                              <w:marRight w:val="0"/>
                              <w:marTop w:val="0"/>
                              <w:marBottom w:val="0"/>
                              <w:divBdr>
                                <w:top w:val="none" w:sz="0" w:space="0" w:color="auto"/>
                                <w:left w:val="none" w:sz="0" w:space="0" w:color="auto"/>
                                <w:bottom w:val="none" w:sz="0" w:space="0" w:color="auto"/>
                                <w:right w:val="none" w:sz="0" w:space="0" w:color="auto"/>
                              </w:divBdr>
                              <w:divsChild>
                                <w:div w:id="2067682746">
                                  <w:marLeft w:val="0"/>
                                  <w:marRight w:val="0"/>
                                  <w:marTop w:val="0"/>
                                  <w:marBottom w:val="0"/>
                                  <w:divBdr>
                                    <w:top w:val="none" w:sz="0" w:space="0" w:color="auto"/>
                                    <w:left w:val="none" w:sz="0" w:space="0" w:color="auto"/>
                                    <w:bottom w:val="none" w:sz="0" w:space="0" w:color="auto"/>
                                    <w:right w:val="none" w:sz="0" w:space="0" w:color="auto"/>
                                  </w:divBdr>
                                  <w:divsChild>
                                    <w:div w:id="2067682716">
                                      <w:marLeft w:val="60"/>
                                      <w:marRight w:val="0"/>
                                      <w:marTop w:val="0"/>
                                      <w:marBottom w:val="0"/>
                                      <w:divBdr>
                                        <w:top w:val="none" w:sz="0" w:space="0" w:color="auto"/>
                                        <w:left w:val="none" w:sz="0" w:space="0" w:color="auto"/>
                                        <w:bottom w:val="none" w:sz="0" w:space="0" w:color="auto"/>
                                        <w:right w:val="none" w:sz="0" w:space="0" w:color="auto"/>
                                      </w:divBdr>
                                      <w:divsChild>
                                        <w:div w:id="2067682790">
                                          <w:marLeft w:val="0"/>
                                          <w:marRight w:val="0"/>
                                          <w:marTop w:val="0"/>
                                          <w:marBottom w:val="0"/>
                                          <w:divBdr>
                                            <w:top w:val="none" w:sz="0" w:space="0" w:color="auto"/>
                                            <w:left w:val="none" w:sz="0" w:space="0" w:color="auto"/>
                                            <w:bottom w:val="none" w:sz="0" w:space="0" w:color="auto"/>
                                            <w:right w:val="none" w:sz="0" w:space="0" w:color="auto"/>
                                          </w:divBdr>
                                          <w:divsChild>
                                            <w:div w:id="20676827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682818">
      <w:marLeft w:val="0"/>
      <w:marRight w:val="0"/>
      <w:marTop w:val="0"/>
      <w:marBottom w:val="0"/>
      <w:divBdr>
        <w:top w:val="none" w:sz="0" w:space="0" w:color="auto"/>
        <w:left w:val="none" w:sz="0" w:space="0" w:color="auto"/>
        <w:bottom w:val="none" w:sz="0" w:space="0" w:color="auto"/>
        <w:right w:val="none" w:sz="0" w:space="0" w:color="auto"/>
      </w:divBdr>
    </w:div>
    <w:div w:id="2067682821">
      <w:marLeft w:val="0"/>
      <w:marRight w:val="0"/>
      <w:marTop w:val="0"/>
      <w:marBottom w:val="0"/>
      <w:divBdr>
        <w:top w:val="none" w:sz="0" w:space="0" w:color="auto"/>
        <w:left w:val="none" w:sz="0" w:space="0" w:color="auto"/>
        <w:bottom w:val="none" w:sz="0" w:space="0" w:color="auto"/>
        <w:right w:val="none" w:sz="0" w:space="0" w:color="auto"/>
      </w:divBdr>
    </w:div>
    <w:div w:id="2067682822">
      <w:marLeft w:val="30"/>
      <w:marRight w:val="30"/>
      <w:marTop w:val="0"/>
      <w:marBottom w:val="0"/>
      <w:divBdr>
        <w:top w:val="none" w:sz="0" w:space="0" w:color="auto"/>
        <w:left w:val="none" w:sz="0" w:space="0" w:color="auto"/>
        <w:bottom w:val="none" w:sz="0" w:space="0" w:color="auto"/>
        <w:right w:val="none" w:sz="0" w:space="0" w:color="auto"/>
      </w:divBdr>
      <w:divsChild>
        <w:div w:id="2067682820">
          <w:marLeft w:val="0"/>
          <w:marRight w:val="0"/>
          <w:marTop w:val="0"/>
          <w:marBottom w:val="0"/>
          <w:divBdr>
            <w:top w:val="none" w:sz="0" w:space="0" w:color="auto"/>
            <w:left w:val="none" w:sz="0" w:space="0" w:color="auto"/>
            <w:bottom w:val="none" w:sz="0" w:space="0" w:color="auto"/>
            <w:right w:val="none" w:sz="0" w:space="0" w:color="auto"/>
          </w:divBdr>
          <w:divsChild>
            <w:div w:id="2067682745">
              <w:marLeft w:val="0"/>
              <w:marRight w:val="0"/>
              <w:marTop w:val="0"/>
              <w:marBottom w:val="0"/>
              <w:divBdr>
                <w:top w:val="none" w:sz="0" w:space="0" w:color="auto"/>
                <w:left w:val="none" w:sz="0" w:space="0" w:color="auto"/>
                <w:bottom w:val="none" w:sz="0" w:space="0" w:color="auto"/>
                <w:right w:val="none" w:sz="0" w:space="0" w:color="auto"/>
              </w:divBdr>
              <w:divsChild>
                <w:div w:id="2067682712">
                  <w:marLeft w:val="180"/>
                  <w:marRight w:val="0"/>
                  <w:marTop w:val="0"/>
                  <w:marBottom w:val="0"/>
                  <w:divBdr>
                    <w:top w:val="none" w:sz="0" w:space="0" w:color="auto"/>
                    <w:left w:val="none" w:sz="0" w:space="0" w:color="auto"/>
                    <w:bottom w:val="none" w:sz="0" w:space="0" w:color="auto"/>
                    <w:right w:val="none" w:sz="0" w:space="0" w:color="auto"/>
                  </w:divBdr>
                  <w:divsChild>
                    <w:div w:id="2067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31A9-0F99-4EFB-A696-8AF5752F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49</Pages>
  <Words>14320</Words>
  <Characters>81624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95753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creator>.</dc:creator>
  <cp:lastModifiedBy>Gurakuq Kastrati</cp:lastModifiedBy>
  <cp:revision>6</cp:revision>
  <cp:lastPrinted>2016-02-23T11:00:00Z</cp:lastPrinted>
  <dcterms:created xsi:type="dcterms:W3CDTF">2018-06-06T13:16:00Z</dcterms:created>
  <dcterms:modified xsi:type="dcterms:W3CDTF">2018-06-11T11:31:00Z</dcterms:modified>
</cp:coreProperties>
</file>